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A111" w14:textId="77777777" w:rsidR="00FD6C47" w:rsidRDefault="000B2027" w:rsidP="00D572A4">
      <w:pPr>
        <w:spacing w:after="21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50382B4A" wp14:editId="15E1A322">
            <wp:simplePos x="0" y="0"/>
            <wp:positionH relativeFrom="column">
              <wp:align>left</wp:align>
            </wp:positionH>
            <wp:positionV relativeFrom="paragraph">
              <wp:posOffset>250825</wp:posOffset>
            </wp:positionV>
            <wp:extent cx="1217295" cy="1447800"/>
            <wp:effectExtent l="19050" t="0" r="1905" b="0"/>
            <wp:wrapSquare wrapText="bothSides"/>
            <wp:docPr id="2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5ADE13" w14:textId="77777777" w:rsidR="00FD6C47" w:rsidRDefault="00FD6C47" w:rsidP="00FD6C47">
      <w:pPr>
        <w:spacing w:after="26"/>
        <w:ind w:right="243"/>
      </w:pPr>
      <w:r>
        <w:rPr>
          <w:rFonts w:ascii="Arial" w:eastAsia="Arial" w:hAnsi="Arial" w:cs="Arial"/>
          <w:b/>
          <w:sz w:val="28"/>
        </w:rPr>
        <w:t xml:space="preserve">Rhode Island Federation of Garden Clubs </w:t>
      </w:r>
    </w:p>
    <w:p w14:paraId="0A062AAA" w14:textId="77777777" w:rsidR="00FD6C47" w:rsidRDefault="00FD6C47" w:rsidP="00C44F25">
      <w:pPr>
        <w:spacing w:after="17"/>
        <w:ind w:left="10" w:right="243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Board Meeting Minutes </w:t>
      </w:r>
    </w:p>
    <w:p w14:paraId="299F723B" w14:textId="77777777" w:rsidR="00FD6C47" w:rsidRDefault="002F767A" w:rsidP="00C44F25">
      <w:pPr>
        <w:spacing w:after="17"/>
        <w:ind w:left="10" w:right="243" w:hanging="10"/>
      </w:pPr>
      <w:r>
        <w:rPr>
          <w:rFonts w:ascii="Arial" w:eastAsia="Arial" w:hAnsi="Arial" w:cs="Arial"/>
          <w:b/>
        </w:rPr>
        <w:t xml:space="preserve">October 27, </w:t>
      </w:r>
      <w:r w:rsidR="00C2756F">
        <w:rPr>
          <w:rFonts w:ascii="Arial" w:eastAsia="Arial" w:hAnsi="Arial" w:cs="Arial"/>
          <w:b/>
        </w:rPr>
        <w:t>2022</w:t>
      </w:r>
    </w:p>
    <w:p w14:paraId="64EE1D4B" w14:textId="77777777" w:rsidR="00FD6C47" w:rsidRDefault="00FD6C47" w:rsidP="00FD6C47">
      <w:pPr>
        <w:spacing w:after="143"/>
        <w:ind w:left="108" w:right="243"/>
      </w:pPr>
      <w:r>
        <w:rPr>
          <w:rFonts w:ascii="Arial" w:eastAsia="Arial" w:hAnsi="Arial" w:cs="Arial"/>
          <w:b/>
          <w:sz w:val="20"/>
        </w:rPr>
        <w:tab/>
      </w:r>
    </w:p>
    <w:p w14:paraId="1DE6BA9D" w14:textId="77777777" w:rsidR="00FD6C47" w:rsidRDefault="00FD6C47" w:rsidP="00FD6C47">
      <w:pPr>
        <w:spacing w:after="144"/>
        <w:ind w:left="108"/>
      </w:pPr>
      <w:r>
        <w:rPr>
          <w:rFonts w:ascii="Arial" w:eastAsia="Arial" w:hAnsi="Arial" w:cs="Arial"/>
          <w:b/>
          <w:sz w:val="20"/>
        </w:rPr>
        <w:tab/>
      </w:r>
    </w:p>
    <w:p w14:paraId="3791CFE2" w14:textId="77777777" w:rsidR="00FD6C47" w:rsidRDefault="00FD6C47" w:rsidP="00FD6C47"/>
    <w:p w14:paraId="6FE0E970" w14:textId="77777777" w:rsidR="001355F7" w:rsidRDefault="001355F7"/>
    <w:p w14:paraId="226873D0" w14:textId="77777777" w:rsidR="00FD6C47" w:rsidRDefault="00FD6C47"/>
    <w:p w14:paraId="1C2FAB70" w14:textId="77777777" w:rsidR="00FD6C47" w:rsidRDefault="00FD6C47">
      <w:r>
        <w:t>_____________________________________________________________________________________</w:t>
      </w:r>
    </w:p>
    <w:p w14:paraId="6BD095FE" w14:textId="77777777" w:rsidR="00972780" w:rsidRDefault="00972780" w:rsidP="00972780">
      <w:pPr>
        <w:rPr>
          <w:sz w:val="24"/>
          <w:szCs w:val="24"/>
        </w:rPr>
      </w:pPr>
    </w:p>
    <w:p w14:paraId="3C1714DB" w14:textId="1868021E" w:rsidR="00DF35C2" w:rsidRPr="00146D42" w:rsidRDefault="00D3093A" w:rsidP="00C44F25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</w:rPr>
        <w:t>Vice P</w:t>
      </w:r>
      <w:r w:rsidR="00DF35C2" w:rsidRPr="00146D42">
        <w:rPr>
          <w:rFonts w:asciiTheme="minorHAnsi" w:hAnsiTheme="minorHAnsi" w:cstheme="minorHAnsi"/>
          <w:sz w:val="24"/>
          <w:szCs w:val="24"/>
        </w:rPr>
        <w:t xml:space="preserve">resident </w:t>
      </w:r>
      <w:r w:rsidRPr="00146D42">
        <w:rPr>
          <w:rFonts w:asciiTheme="minorHAnsi" w:hAnsiTheme="minorHAnsi" w:cstheme="minorHAnsi"/>
          <w:sz w:val="24"/>
          <w:szCs w:val="24"/>
        </w:rPr>
        <w:t xml:space="preserve">Judy Gray </w:t>
      </w:r>
      <w:r w:rsidR="00FB3A13" w:rsidRPr="00146D42">
        <w:rPr>
          <w:rFonts w:asciiTheme="minorHAnsi" w:hAnsiTheme="minorHAnsi" w:cstheme="minorHAnsi"/>
          <w:sz w:val="24"/>
          <w:szCs w:val="24"/>
        </w:rPr>
        <w:t>called</w:t>
      </w:r>
      <w:r w:rsidR="00DF35C2" w:rsidRPr="00146D42">
        <w:rPr>
          <w:rFonts w:asciiTheme="minorHAnsi" w:hAnsiTheme="minorHAnsi" w:cstheme="minorHAnsi"/>
          <w:sz w:val="24"/>
          <w:szCs w:val="24"/>
        </w:rPr>
        <w:t xml:space="preserve"> the meeting to order at</w:t>
      </w:r>
      <w:r w:rsidR="00F718D7"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6D7463" w:rsidRPr="00146D42">
        <w:rPr>
          <w:rFonts w:asciiTheme="minorHAnsi" w:hAnsiTheme="minorHAnsi" w:cstheme="minorHAnsi"/>
          <w:sz w:val="24"/>
          <w:szCs w:val="24"/>
        </w:rPr>
        <w:t xml:space="preserve">10:15 </w:t>
      </w:r>
      <w:r w:rsidR="00DF35C2" w:rsidRPr="00146D42">
        <w:rPr>
          <w:rFonts w:asciiTheme="minorHAnsi" w:hAnsiTheme="minorHAnsi" w:cstheme="minorHAnsi"/>
          <w:sz w:val="24"/>
          <w:szCs w:val="24"/>
        </w:rPr>
        <w:t>A</w:t>
      </w:r>
      <w:r w:rsidR="009D40DF" w:rsidRPr="00146D42">
        <w:rPr>
          <w:rFonts w:asciiTheme="minorHAnsi" w:hAnsiTheme="minorHAnsi" w:cstheme="minorHAnsi"/>
          <w:sz w:val="24"/>
          <w:szCs w:val="24"/>
        </w:rPr>
        <w:t>.</w:t>
      </w:r>
      <w:r w:rsidR="00DF35C2" w:rsidRPr="00146D42">
        <w:rPr>
          <w:rFonts w:asciiTheme="minorHAnsi" w:hAnsiTheme="minorHAnsi" w:cstheme="minorHAnsi"/>
          <w:sz w:val="24"/>
          <w:szCs w:val="24"/>
        </w:rPr>
        <w:t>M</w:t>
      </w:r>
      <w:r w:rsidR="009D40DF" w:rsidRPr="00146D42">
        <w:rPr>
          <w:rFonts w:asciiTheme="minorHAnsi" w:hAnsiTheme="minorHAnsi" w:cstheme="minorHAnsi"/>
          <w:sz w:val="24"/>
          <w:szCs w:val="24"/>
        </w:rPr>
        <w:t>.</w:t>
      </w:r>
    </w:p>
    <w:p w14:paraId="5C87D878" w14:textId="77777777" w:rsidR="0000301D" w:rsidRPr="00146D42" w:rsidRDefault="0000301D" w:rsidP="00C44F25">
      <w:pPr>
        <w:rPr>
          <w:rFonts w:asciiTheme="minorHAnsi" w:hAnsiTheme="minorHAnsi" w:cstheme="minorHAnsi"/>
          <w:sz w:val="24"/>
          <w:szCs w:val="24"/>
        </w:rPr>
      </w:pPr>
    </w:p>
    <w:p w14:paraId="6288554C" w14:textId="77777777" w:rsidR="009A36AF" w:rsidRPr="00146D42" w:rsidRDefault="00DA537A" w:rsidP="009A36AF">
      <w:pPr>
        <w:rPr>
          <w:rFonts w:asciiTheme="minorHAnsi" w:eastAsia="Times New Roman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b/>
          <w:sz w:val="24"/>
          <w:szCs w:val="24"/>
          <w:u w:val="single"/>
        </w:rPr>
        <w:t xml:space="preserve">President’s Report:  </w:t>
      </w:r>
      <w:r w:rsidR="009A36AF" w:rsidRPr="00146D4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Presidents </w:t>
      </w:r>
      <w:r w:rsidR="00741697" w:rsidRPr="00146D4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Elect </w:t>
      </w:r>
      <w:r w:rsidR="009A36AF" w:rsidRPr="00146D42">
        <w:rPr>
          <w:rFonts w:asciiTheme="minorHAnsi" w:eastAsia="Times New Roman" w:hAnsiTheme="minorHAnsi" w:cstheme="minorHAnsi"/>
          <w:b/>
          <w:bCs/>
          <w:sz w:val="24"/>
          <w:szCs w:val="24"/>
        </w:rPr>
        <w:t>Repor</w:t>
      </w:r>
      <w:r w:rsidR="009A36AF" w:rsidRPr="00146D42">
        <w:rPr>
          <w:rFonts w:asciiTheme="minorHAnsi" w:eastAsia="Times New Roman" w:hAnsiTheme="minorHAnsi" w:cstheme="minorHAnsi"/>
          <w:sz w:val="24"/>
          <w:szCs w:val="24"/>
        </w:rPr>
        <w:t>t:</w:t>
      </w:r>
      <w:r w:rsidR="00741697" w:rsidRPr="00146D42">
        <w:rPr>
          <w:rFonts w:asciiTheme="minorHAnsi" w:eastAsia="Times New Roman" w:hAnsiTheme="minorHAnsi" w:cstheme="minorHAnsi"/>
          <w:sz w:val="24"/>
          <w:szCs w:val="24"/>
        </w:rPr>
        <w:t xml:space="preserve"> Judy Gray</w:t>
      </w:r>
    </w:p>
    <w:p w14:paraId="233D3F6B" w14:textId="22A543C2" w:rsidR="00390386" w:rsidRPr="00146D42" w:rsidRDefault="00741697" w:rsidP="009A36AF">
      <w:pPr>
        <w:rPr>
          <w:rFonts w:asciiTheme="minorHAnsi" w:eastAsia="Times New Roman" w:hAnsiTheme="minorHAnsi" w:cstheme="minorHAnsi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sz w:val="24"/>
          <w:szCs w:val="24"/>
        </w:rPr>
        <w:t xml:space="preserve">Judy thanked Rochelle Kieron and Annette Jarvis from the Portsmouth Garden Club for their 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>club’s generous donation of baked goods for the board meeting</w:t>
      </w:r>
      <w:r w:rsidRPr="00146D42">
        <w:rPr>
          <w:rFonts w:asciiTheme="minorHAnsi" w:eastAsia="Times New Roman" w:hAnsiTheme="minorHAnsi" w:cstheme="minorHAnsi"/>
          <w:sz w:val="24"/>
          <w:szCs w:val="24"/>
        </w:rPr>
        <w:t>.  Judy Gray st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>ood</w:t>
      </w:r>
      <w:r w:rsidRPr="00146D42">
        <w:rPr>
          <w:rFonts w:asciiTheme="minorHAnsi" w:eastAsia="Times New Roman" w:hAnsiTheme="minorHAnsi" w:cstheme="minorHAnsi"/>
          <w:sz w:val="24"/>
          <w:szCs w:val="24"/>
        </w:rPr>
        <w:t xml:space="preserve"> in 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 xml:space="preserve">for </w:t>
      </w:r>
      <w:r w:rsidRPr="00146D42">
        <w:rPr>
          <w:rFonts w:asciiTheme="minorHAnsi" w:eastAsia="Times New Roman" w:hAnsiTheme="minorHAnsi" w:cstheme="minorHAnsi"/>
          <w:sz w:val="24"/>
          <w:szCs w:val="24"/>
        </w:rPr>
        <w:t xml:space="preserve">our President Sheryl </w:t>
      </w:r>
      <w:proofErr w:type="spellStart"/>
      <w:r w:rsidRPr="00146D42">
        <w:rPr>
          <w:rFonts w:asciiTheme="minorHAnsi" w:eastAsia="Times New Roman" w:hAnsiTheme="minorHAnsi" w:cstheme="minorHAnsi"/>
          <w:sz w:val="24"/>
          <w:szCs w:val="24"/>
        </w:rPr>
        <w:t>McGookin</w:t>
      </w:r>
      <w:proofErr w:type="spellEnd"/>
      <w:r w:rsidRPr="00146D42">
        <w:rPr>
          <w:rFonts w:asciiTheme="minorHAnsi" w:eastAsia="Times New Roman" w:hAnsiTheme="minorHAnsi" w:cstheme="minorHAnsi"/>
          <w:sz w:val="24"/>
          <w:szCs w:val="24"/>
        </w:rPr>
        <w:t xml:space="preserve"> who is out of town today.  Sheryl 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>attended</w:t>
      </w:r>
      <w:r w:rsidRPr="00146D42">
        <w:rPr>
          <w:rFonts w:asciiTheme="minorHAnsi" w:eastAsia="Times New Roman" w:hAnsiTheme="minorHAnsi" w:cstheme="minorHAnsi"/>
          <w:sz w:val="24"/>
          <w:szCs w:val="24"/>
        </w:rPr>
        <w:t xml:space="preserve"> the NGC Annual Fall </w:t>
      </w:r>
      <w:r w:rsidR="00D44B9A">
        <w:rPr>
          <w:rFonts w:asciiTheme="minorHAnsi" w:eastAsia="Times New Roman" w:hAnsiTheme="minorHAnsi" w:cstheme="minorHAnsi"/>
          <w:sz w:val="24"/>
          <w:szCs w:val="24"/>
        </w:rPr>
        <w:t>B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 xml:space="preserve">oard </w:t>
      </w:r>
      <w:r w:rsidRPr="00146D42">
        <w:rPr>
          <w:rFonts w:asciiTheme="minorHAnsi" w:eastAsia="Times New Roman" w:hAnsiTheme="minorHAnsi" w:cstheme="minorHAnsi"/>
          <w:sz w:val="24"/>
          <w:szCs w:val="24"/>
        </w:rPr>
        <w:t>meeting in St. Louis a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>long with</w:t>
      </w:r>
      <w:r w:rsidRPr="00146D42">
        <w:rPr>
          <w:rFonts w:asciiTheme="minorHAnsi" w:eastAsia="Times New Roman" w:hAnsiTheme="minorHAnsi" w:cstheme="minorHAnsi"/>
          <w:sz w:val="24"/>
          <w:szCs w:val="24"/>
        </w:rPr>
        <w:t xml:space="preserve"> Vera Bowen.  Judy joined them both at the NEGC Annual Fall Meeting in Nashua, NH.  Sheryl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46D42">
        <w:rPr>
          <w:rFonts w:asciiTheme="minorHAnsi" w:eastAsia="Times New Roman" w:hAnsiTheme="minorHAnsi" w:cstheme="minorHAnsi"/>
          <w:sz w:val="24"/>
          <w:szCs w:val="24"/>
        </w:rPr>
        <w:t>report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 xml:space="preserve">ed at the NEGC </w:t>
      </w:r>
      <w:r w:rsidR="00D44B9A">
        <w:rPr>
          <w:rFonts w:asciiTheme="minorHAnsi" w:eastAsia="Times New Roman" w:hAnsiTheme="minorHAnsi" w:cstheme="minorHAnsi"/>
          <w:sz w:val="24"/>
          <w:szCs w:val="24"/>
        </w:rPr>
        <w:t>F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 xml:space="preserve">all </w:t>
      </w:r>
      <w:r w:rsidR="00D44B9A">
        <w:rPr>
          <w:rFonts w:asciiTheme="minorHAnsi" w:eastAsia="Times New Roman" w:hAnsiTheme="minorHAnsi" w:cstheme="minorHAnsi"/>
          <w:sz w:val="24"/>
          <w:szCs w:val="24"/>
        </w:rPr>
        <w:t>B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 xml:space="preserve">oard meeting about the RIFGC’s 2021-22 activities &amp; accomplishments. This report included </w:t>
      </w:r>
      <w:r w:rsidRPr="00146D42">
        <w:rPr>
          <w:rFonts w:asciiTheme="minorHAnsi" w:eastAsia="Times New Roman" w:hAnsiTheme="minorHAnsi" w:cstheme="minorHAnsi"/>
          <w:sz w:val="24"/>
          <w:szCs w:val="24"/>
        </w:rPr>
        <w:t xml:space="preserve">six 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 xml:space="preserve">flower or horticulture </w:t>
      </w:r>
      <w:r w:rsidR="00775AA2" w:rsidRPr="00146D42">
        <w:rPr>
          <w:rFonts w:asciiTheme="minorHAnsi" w:eastAsia="Times New Roman" w:hAnsiTheme="minorHAnsi" w:cstheme="minorHAnsi"/>
          <w:sz w:val="24"/>
          <w:szCs w:val="24"/>
        </w:rPr>
        <w:t>shows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390386" w:rsidRPr="00146D42">
        <w:rPr>
          <w:rFonts w:asciiTheme="minorHAnsi" w:eastAsia="Times New Roman" w:hAnsiTheme="minorHAnsi" w:cstheme="minorHAnsi"/>
          <w:sz w:val="24"/>
          <w:szCs w:val="24"/>
        </w:rPr>
        <w:t>RI State Flower Show, local garden club flower shows, a Judges Council Horticultural Show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>,</w:t>
      </w:r>
      <w:r w:rsidR="00390386" w:rsidRPr="00146D42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 w:rsidR="00775AA2">
        <w:rPr>
          <w:rFonts w:asciiTheme="minorHAnsi" w:eastAsia="Times New Roman" w:hAnsiTheme="minorHAnsi" w:cstheme="minorHAnsi"/>
          <w:sz w:val="24"/>
          <w:szCs w:val="24"/>
        </w:rPr>
        <w:t xml:space="preserve">RIFGC </w:t>
      </w:r>
      <w:r w:rsidR="00390386" w:rsidRPr="00146D42">
        <w:rPr>
          <w:rFonts w:asciiTheme="minorHAnsi" w:eastAsia="Times New Roman" w:hAnsiTheme="minorHAnsi" w:cstheme="minorHAnsi"/>
          <w:sz w:val="24"/>
          <w:szCs w:val="24"/>
        </w:rPr>
        <w:t xml:space="preserve">Design Workshop Flower Show. </w:t>
      </w:r>
    </w:p>
    <w:p w14:paraId="7FB6BA8B" w14:textId="77777777" w:rsidR="00390386" w:rsidRPr="00146D42" w:rsidRDefault="00390386" w:rsidP="009A36AF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01F5C10" w14:textId="11E847D4" w:rsidR="00390386" w:rsidRPr="00146D42" w:rsidRDefault="00BC349C" w:rsidP="009A36AF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RIFGC is looking forward to the addition of </w:t>
      </w:r>
      <w:r w:rsidR="00390386" w:rsidRPr="00146D42">
        <w:rPr>
          <w:rFonts w:asciiTheme="minorHAnsi" w:eastAsia="Times New Roman" w:hAnsiTheme="minorHAnsi" w:cstheme="minorHAnsi"/>
          <w:sz w:val="24"/>
          <w:szCs w:val="24"/>
        </w:rPr>
        <w:t xml:space="preserve">the Hattie Ide Chaffee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Garden Club (HICGC). They will meet at the HIC </w:t>
      </w:r>
      <w:r w:rsidR="00390386" w:rsidRPr="00146D42">
        <w:rPr>
          <w:rFonts w:asciiTheme="minorHAnsi" w:eastAsia="Times New Roman" w:hAnsiTheme="minorHAnsi" w:cstheme="minorHAnsi"/>
          <w:sz w:val="24"/>
          <w:szCs w:val="24"/>
        </w:rPr>
        <w:t xml:space="preserve">Nursing Home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in East Providence. We will be meeting their board members at the RIFGC January meeting. </w:t>
      </w:r>
    </w:p>
    <w:p w14:paraId="30CF79D1" w14:textId="64ED9399" w:rsidR="00390386" w:rsidRPr="00146D42" w:rsidRDefault="0003791F" w:rsidP="009A36AF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Please read </w:t>
      </w:r>
      <w:r w:rsidR="004E40C0" w:rsidRPr="00146D42">
        <w:rPr>
          <w:rFonts w:asciiTheme="minorHAnsi" w:eastAsia="Times New Roman" w:hAnsiTheme="minorHAnsi" w:cstheme="minorHAnsi"/>
          <w:sz w:val="24"/>
          <w:szCs w:val="24"/>
        </w:rPr>
        <w:t xml:space="preserve">the September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RIFGC </w:t>
      </w:r>
      <w:r w:rsidR="00390386" w:rsidRPr="00146D42">
        <w:rPr>
          <w:rFonts w:asciiTheme="minorHAnsi" w:eastAsia="Times New Roman" w:hAnsiTheme="minorHAnsi" w:cstheme="minorHAnsi"/>
          <w:sz w:val="24"/>
          <w:szCs w:val="24"/>
        </w:rPr>
        <w:t xml:space="preserve">Newsletter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if you haven’t already; see </w:t>
      </w:r>
      <w:r w:rsidR="00390386" w:rsidRPr="00146D42">
        <w:rPr>
          <w:rFonts w:asciiTheme="minorHAnsi" w:eastAsia="Times New Roman" w:hAnsiTheme="minorHAnsi" w:cstheme="minorHAnsi"/>
          <w:sz w:val="24"/>
          <w:szCs w:val="24"/>
        </w:rPr>
        <w:t>articles on invasive species, birds, ticks and Lyme disease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Also note the piece by </w:t>
      </w:r>
      <w:r w:rsidR="004551E3" w:rsidRPr="00146D42">
        <w:rPr>
          <w:rFonts w:asciiTheme="minorHAnsi" w:eastAsia="Times New Roman" w:hAnsiTheme="minorHAnsi" w:cstheme="minorHAnsi"/>
          <w:sz w:val="24"/>
          <w:szCs w:val="24"/>
        </w:rPr>
        <w:t xml:space="preserve">Life </w:t>
      </w:r>
      <w:r w:rsidR="00D44B9A">
        <w:rPr>
          <w:rFonts w:asciiTheme="minorHAnsi" w:eastAsia="Times New Roman" w:hAnsiTheme="minorHAnsi" w:cstheme="minorHAnsi"/>
          <w:sz w:val="24"/>
          <w:szCs w:val="24"/>
        </w:rPr>
        <w:t>M</w:t>
      </w:r>
      <w:r w:rsidR="004551E3" w:rsidRPr="00146D42">
        <w:rPr>
          <w:rFonts w:asciiTheme="minorHAnsi" w:eastAsia="Times New Roman" w:hAnsiTheme="minorHAnsi" w:cstheme="minorHAnsi"/>
          <w:sz w:val="24"/>
          <w:szCs w:val="24"/>
        </w:rPr>
        <w:t>ember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51E3" w:rsidRPr="00146D42">
        <w:rPr>
          <w:rFonts w:asciiTheme="minorHAnsi" w:eastAsia="Times New Roman" w:hAnsiTheme="minorHAnsi" w:cstheme="minorHAnsi"/>
          <w:sz w:val="24"/>
          <w:szCs w:val="24"/>
        </w:rPr>
        <w:t xml:space="preserve">Group, </w:t>
      </w: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="004551E3" w:rsidRPr="00146D42">
        <w:rPr>
          <w:rFonts w:asciiTheme="minorHAnsi" w:eastAsia="Times New Roman" w:hAnsiTheme="minorHAnsi" w:cstheme="minorHAnsi"/>
          <w:sz w:val="24"/>
          <w:szCs w:val="24"/>
        </w:rPr>
        <w:t>hotos from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the </w:t>
      </w:r>
      <w:r w:rsidR="004551E3" w:rsidRPr="00146D42">
        <w:rPr>
          <w:rFonts w:asciiTheme="minorHAnsi" w:eastAsia="Times New Roman" w:hAnsiTheme="minorHAnsi" w:cstheme="minorHAnsi"/>
          <w:sz w:val="24"/>
          <w:szCs w:val="24"/>
        </w:rPr>
        <w:t xml:space="preserve">Newport Polo Event and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4551E3" w:rsidRPr="00146D42">
        <w:rPr>
          <w:rFonts w:asciiTheme="minorHAnsi" w:eastAsia="Times New Roman" w:hAnsiTheme="minorHAnsi" w:cstheme="minorHAnsi"/>
          <w:sz w:val="24"/>
          <w:szCs w:val="24"/>
        </w:rPr>
        <w:t xml:space="preserve">Designers Workshop Flower Show.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Please contact your membership for a couple good recipes to include in the RIFGC Winter </w:t>
      </w:r>
      <w:r w:rsidR="004E40C0" w:rsidRPr="00146D42">
        <w:rPr>
          <w:rFonts w:asciiTheme="minorHAnsi" w:eastAsia="Times New Roman" w:hAnsiTheme="minorHAnsi" w:cstheme="minorHAnsi"/>
          <w:sz w:val="24"/>
          <w:szCs w:val="24"/>
        </w:rPr>
        <w:t>Newsletter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Send recipes to Sheryl </w:t>
      </w:r>
      <w:r w:rsidR="004E40C0" w:rsidRPr="00146D42">
        <w:rPr>
          <w:rFonts w:asciiTheme="minorHAnsi" w:eastAsia="Times New Roman" w:hAnsiTheme="minorHAnsi" w:cstheme="minorHAnsi"/>
          <w:sz w:val="24"/>
          <w:szCs w:val="24"/>
        </w:rPr>
        <w:t xml:space="preserve">via email.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See the </w:t>
      </w:r>
      <w:r w:rsidR="004E40C0" w:rsidRPr="00146D42">
        <w:rPr>
          <w:rFonts w:asciiTheme="minorHAnsi" w:eastAsia="Times New Roman" w:hAnsiTheme="minorHAnsi" w:cstheme="minorHAnsi"/>
          <w:sz w:val="24"/>
          <w:szCs w:val="24"/>
        </w:rPr>
        <w:t>September Newsletter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for more details. </w:t>
      </w:r>
    </w:p>
    <w:p w14:paraId="22810232" w14:textId="77777777" w:rsidR="004E40C0" w:rsidRPr="00146D42" w:rsidRDefault="004E40C0" w:rsidP="009A36AF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A3E05A4" w14:textId="18F7A86D" w:rsidR="00FB5558" w:rsidRPr="00146D42" w:rsidRDefault="00FB5558" w:rsidP="00C44F25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</w:rPr>
        <w:t xml:space="preserve">Roll call was </w:t>
      </w:r>
      <w:r w:rsidR="000C23D3" w:rsidRPr="00146D42">
        <w:rPr>
          <w:rFonts w:asciiTheme="minorHAnsi" w:hAnsiTheme="minorHAnsi" w:cstheme="minorHAnsi"/>
          <w:sz w:val="24"/>
          <w:szCs w:val="24"/>
        </w:rPr>
        <w:t xml:space="preserve">read by Recording Secretary, Linda Alves: </w:t>
      </w:r>
      <w:r w:rsidR="00F204A5"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6B6096" w:rsidRPr="00146D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70A9" w:rsidRPr="00146D42">
        <w:rPr>
          <w:rFonts w:asciiTheme="minorHAnsi" w:hAnsiTheme="minorHAnsi" w:cstheme="minorHAnsi"/>
          <w:b/>
          <w:sz w:val="24"/>
          <w:szCs w:val="24"/>
        </w:rPr>
        <w:t xml:space="preserve">12 </w:t>
      </w:r>
      <w:r w:rsidR="006B6096" w:rsidRPr="00146D42">
        <w:rPr>
          <w:rFonts w:asciiTheme="minorHAnsi" w:hAnsiTheme="minorHAnsi" w:cstheme="minorHAnsi"/>
          <w:sz w:val="24"/>
          <w:szCs w:val="24"/>
        </w:rPr>
        <w:t xml:space="preserve">clubs </w:t>
      </w:r>
      <w:r w:rsidR="00675B92" w:rsidRPr="00146D42">
        <w:rPr>
          <w:rFonts w:asciiTheme="minorHAnsi" w:hAnsiTheme="minorHAnsi" w:cstheme="minorHAnsi"/>
          <w:b/>
          <w:sz w:val="24"/>
          <w:szCs w:val="24"/>
        </w:rPr>
        <w:t>present</w:t>
      </w:r>
      <w:r w:rsidR="00675B92" w:rsidRPr="00146D42">
        <w:rPr>
          <w:rFonts w:asciiTheme="minorHAnsi" w:hAnsiTheme="minorHAnsi" w:cstheme="minorHAnsi"/>
          <w:sz w:val="24"/>
          <w:szCs w:val="24"/>
        </w:rPr>
        <w:t xml:space="preserve"> and</w:t>
      </w:r>
      <w:r w:rsidR="0058775A" w:rsidRPr="00146D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70A9" w:rsidRPr="00146D42">
        <w:rPr>
          <w:rFonts w:asciiTheme="minorHAnsi" w:hAnsiTheme="minorHAnsi" w:cstheme="minorHAnsi"/>
          <w:b/>
          <w:sz w:val="24"/>
          <w:szCs w:val="24"/>
        </w:rPr>
        <w:t xml:space="preserve">14 </w:t>
      </w:r>
      <w:r w:rsidR="000C23D3" w:rsidRPr="00146D42">
        <w:rPr>
          <w:rFonts w:asciiTheme="minorHAnsi" w:hAnsiTheme="minorHAnsi" w:cstheme="minorHAnsi"/>
          <w:sz w:val="24"/>
          <w:szCs w:val="24"/>
        </w:rPr>
        <w:t>clubs</w:t>
      </w:r>
      <w:r w:rsidR="00F204A5"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675B92" w:rsidRPr="00146D42">
        <w:rPr>
          <w:rFonts w:asciiTheme="minorHAnsi" w:hAnsiTheme="minorHAnsi" w:cstheme="minorHAnsi"/>
          <w:b/>
          <w:sz w:val="24"/>
          <w:szCs w:val="24"/>
        </w:rPr>
        <w:t>absent</w:t>
      </w:r>
    </w:p>
    <w:p w14:paraId="486B3760" w14:textId="77777777" w:rsidR="006B6096" w:rsidRPr="00146D42" w:rsidRDefault="006B6096" w:rsidP="00C44F25">
      <w:pPr>
        <w:rPr>
          <w:rFonts w:asciiTheme="minorHAnsi" w:hAnsiTheme="minorHAnsi" w:cstheme="minorHAnsi"/>
          <w:sz w:val="24"/>
          <w:szCs w:val="24"/>
        </w:rPr>
      </w:pPr>
    </w:p>
    <w:p w14:paraId="54382CB3" w14:textId="77777777" w:rsidR="00C552BC" w:rsidRDefault="00C552BC" w:rsidP="00C44F25">
      <w:pPr>
        <w:rPr>
          <w:sz w:val="24"/>
          <w:szCs w:val="24"/>
        </w:rPr>
      </w:pPr>
    </w:p>
    <w:p w14:paraId="0A17AC2B" w14:textId="77777777" w:rsidR="00C552BC" w:rsidRDefault="00C552BC" w:rsidP="00C44F25">
      <w:pPr>
        <w:rPr>
          <w:sz w:val="24"/>
          <w:szCs w:val="24"/>
        </w:rPr>
      </w:pPr>
    </w:p>
    <w:p w14:paraId="493498A1" w14:textId="77777777" w:rsidR="00C552BC" w:rsidRDefault="00C552BC" w:rsidP="00C44F25">
      <w:pPr>
        <w:rPr>
          <w:sz w:val="24"/>
          <w:szCs w:val="24"/>
        </w:rPr>
      </w:pPr>
    </w:p>
    <w:p w14:paraId="01D03C5F" w14:textId="77777777" w:rsidR="00C552BC" w:rsidRDefault="00C552BC" w:rsidP="00C44F25">
      <w:pPr>
        <w:rPr>
          <w:sz w:val="24"/>
          <w:szCs w:val="24"/>
        </w:rPr>
      </w:pPr>
    </w:p>
    <w:p w14:paraId="2CA8C0DC" w14:textId="77777777" w:rsidR="00C552BC" w:rsidRDefault="00C552BC" w:rsidP="00C44F25">
      <w:pPr>
        <w:rPr>
          <w:sz w:val="24"/>
          <w:szCs w:val="24"/>
        </w:rPr>
      </w:pPr>
    </w:p>
    <w:p w14:paraId="60FB822D" w14:textId="77777777" w:rsidR="00C552BC" w:rsidRDefault="00C552BC" w:rsidP="00C44F25">
      <w:pPr>
        <w:rPr>
          <w:sz w:val="24"/>
          <w:szCs w:val="24"/>
        </w:rPr>
      </w:pPr>
    </w:p>
    <w:p w14:paraId="2BBDE96A" w14:textId="77777777" w:rsidR="00C552BC" w:rsidRDefault="00C552BC" w:rsidP="00C44F25">
      <w:pPr>
        <w:rPr>
          <w:sz w:val="24"/>
          <w:szCs w:val="24"/>
        </w:rPr>
      </w:pPr>
    </w:p>
    <w:p w14:paraId="2FB06505" w14:textId="77777777" w:rsidR="00C552BC" w:rsidRPr="00D71CA3" w:rsidRDefault="00C552BC" w:rsidP="00C44F25">
      <w:pPr>
        <w:rPr>
          <w:sz w:val="24"/>
          <w:szCs w:val="24"/>
        </w:rPr>
      </w:pPr>
    </w:p>
    <w:p w14:paraId="1D203EAB" w14:textId="28158F61" w:rsidR="00C552BC" w:rsidRDefault="00972780" w:rsidP="005454B8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Treasurer’s Report</w:t>
      </w:r>
      <w:r w:rsidR="001D4276">
        <w:rPr>
          <w:sz w:val="24"/>
          <w:szCs w:val="24"/>
        </w:rPr>
        <w:t xml:space="preserve">– </w:t>
      </w:r>
      <w:r w:rsidR="00C552BC">
        <w:rPr>
          <w:sz w:val="24"/>
          <w:szCs w:val="24"/>
        </w:rPr>
        <w:t xml:space="preserve">Judy Gray gave report in the absence of </w:t>
      </w:r>
      <w:r>
        <w:rPr>
          <w:sz w:val="24"/>
          <w:szCs w:val="24"/>
        </w:rPr>
        <w:t>Paul Nunes</w:t>
      </w:r>
      <w:r w:rsidR="00AD6BB9">
        <w:rPr>
          <w:sz w:val="24"/>
          <w:szCs w:val="24"/>
        </w:rPr>
        <w:t xml:space="preserve"> </w:t>
      </w:r>
      <w:r w:rsidR="00C552BC">
        <w:rPr>
          <w:sz w:val="24"/>
          <w:szCs w:val="24"/>
        </w:rPr>
        <w:t xml:space="preserve">who was out of </w:t>
      </w:r>
      <w:r w:rsidR="0003791F">
        <w:rPr>
          <w:sz w:val="24"/>
          <w:szCs w:val="24"/>
        </w:rPr>
        <w:t>town</w:t>
      </w:r>
      <w:r w:rsidR="00C552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454B8">
        <w:rPr>
          <w:sz w:val="24"/>
          <w:szCs w:val="24"/>
        </w:rPr>
        <w:t xml:space="preserve"> </w:t>
      </w:r>
    </w:p>
    <w:p w14:paraId="7910F564" w14:textId="77777777" w:rsidR="00C552BC" w:rsidRDefault="00C552BC" w:rsidP="005454B8">
      <w:pPr>
        <w:shd w:val="clear" w:color="auto" w:fill="FFFFFF"/>
        <w:rPr>
          <w:sz w:val="24"/>
          <w:szCs w:val="24"/>
        </w:rPr>
      </w:pPr>
    </w:p>
    <w:p w14:paraId="1AA30447" w14:textId="77777777" w:rsidR="005454B8" w:rsidRPr="00C552BC" w:rsidRDefault="0096526B" w:rsidP="005454B8">
      <w:p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552B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September 1 to September 30, 2022</w:t>
      </w:r>
    </w:p>
    <w:p w14:paraId="7AE7D083" w14:textId="77777777" w:rsidR="005454B8" w:rsidRPr="005454B8" w:rsidRDefault="005454B8" w:rsidP="005454B8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</w:p>
    <w:p w14:paraId="2A371EB0" w14:textId="77777777" w:rsidR="005454B8" w:rsidRPr="0096526B" w:rsidRDefault="005454B8" w:rsidP="005454B8">
      <w:p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526B">
        <w:rPr>
          <w:rFonts w:asciiTheme="minorHAnsi" w:eastAsia="Times New Roman" w:hAnsiTheme="minorHAnsi" w:cstheme="minorHAnsi"/>
          <w:b/>
          <w:sz w:val="24"/>
          <w:szCs w:val="24"/>
        </w:rPr>
        <w:t>Operating Account:</w:t>
      </w:r>
    </w:p>
    <w:p w14:paraId="1FA10B66" w14:textId="77777777" w:rsidR="005454B8" w:rsidRDefault="005454B8" w:rsidP="005454B8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</w:p>
    <w:p w14:paraId="003F0A25" w14:textId="748412B3" w:rsidR="005454B8" w:rsidRPr="0096526B" w:rsidRDefault="005454B8" w:rsidP="005454B8">
      <w:pPr>
        <w:shd w:val="clear" w:color="auto" w:fill="FFFFFF"/>
        <w:rPr>
          <w:rFonts w:ascii="Arial" w:eastAsia="Times New Roman" w:hAnsi="Arial" w:cs="Arial"/>
          <w:sz w:val="23"/>
          <w:szCs w:val="23"/>
          <w:u w:val="single"/>
        </w:rPr>
      </w:pPr>
      <w:r w:rsidRPr="005454B8">
        <w:rPr>
          <w:rFonts w:ascii="Arial" w:eastAsia="Times New Roman" w:hAnsi="Arial" w:cs="Arial"/>
          <w:b/>
          <w:sz w:val="23"/>
          <w:szCs w:val="23"/>
        </w:rPr>
        <w:t xml:space="preserve">Beginning balance; </w:t>
      </w:r>
      <w:r w:rsidR="0096526B">
        <w:rPr>
          <w:rFonts w:ascii="Arial" w:hAnsi="Arial" w:cs="Arial"/>
          <w:sz w:val="23"/>
          <w:szCs w:val="23"/>
          <w:shd w:val="clear" w:color="auto" w:fill="FFFFFF"/>
        </w:rPr>
        <w:t xml:space="preserve">August 31, </w:t>
      </w:r>
      <w:proofErr w:type="gramStart"/>
      <w:r w:rsidR="0096526B">
        <w:rPr>
          <w:rFonts w:ascii="Arial" w:hAnsi="Arial" w:cs="Arial"/>
          <w:sz w:val="23"/>
          <w:szCs w:val="23"/>
          <w:shd w:val="clear" w:color="auto" w:fill="FFFFFF"/>
        </w:rPr>
        <w:t>2022</w:t>
      </w:r>
      <w:proofErr w:type="gramEnd"/>
      <w:r w:rsidR="0096526B">
        <w:rPr>
          <w:rFonts w:ascii="Arial" w:hAnsi="Arial" w:cs="Arial"/>
          <w:sz w:val="23"/>
          <w:szCs w:val="23"/>
          <w:shd w:val="clear" w:color="auto" w:fill="FFFFFF"/>
        </w:rPr>
        <w:tab/>
      </w:r>
      <w:r w:rsidR="0096526B">
        <w:rPr>
          <w:rFonts w:ascii="Arial" w:hAnsi="Arial" w:cs="Arial"/>
          <w:sz w:val="23"/>
          <w:szCs w:val="23"/>
          <w:shd w:val="clear" w:color="auto" w:fill="FFFFFF"/>
        </w:rPr>
        <w:tab/>
      </w:r>
      <w:r w:rsidR="0096526B">
        <w:rPr>
          <w:rFonts w:ascii="Arial" w:hAnsi="Arial" w:cs="Arial"/>
          <w:sz w:val="23"/>
          <w:szCs w:val="23"/>
          <w:shd w:val="clear" w:color="auto" w:fill="FFFFFF"/>
        </w:rPr>
        <w:tab/>
      </w:r>
      <w:r w:rsidR="0096526B">
        <w:rPr>
          <w:rFonts w:ascii="Arial" w:hAnsi="Arial" w:cs="Arial"/>
          <w:sz w:val="23"/>
          <w:szCs w:val="23"/>
          <w:shd w:val="clear" w:color="auto" w:fill="FFFFFF"/>
        </w:rPr>
        <w:tab/>
      </w:r>
      <w:r w:rsidR="0096526B">
        <w:rPr>
          <w:rFonts w:ascii="Arial" w:hAnsi="Arial" w:cs="Arial"/>
          <w:sz w:val="23"/>
          <w:szCs w:val="23"/>
          <w:shd w:val="clear" w:color="auto" w:fill="FFFFFF"/>
        </w:rPr>
        <w:tab/>
      </w:r>
      <w:r w:rsidR="00DC699E" w:rsidRPr="0096526B">
        <w:rPr>
          <w:rFonts w:ascii="Arial" w:eastAsia="Times New Roman" w:hAnsi="Arial" w:cs="Arial"/>
          <w:b/>
          <w:sz w:val="23"/>
          <w:szCs w:val="23"/>
          <w:u w:val="single"/>
        </w:rPr>
        <w:t>$ 32,879.83</w:t>
      </w:r>
      <w:r w:rsidR="0096526B" w:rsidRPr="0096526B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  <w:r w:rsidRPr="0096526B">
        <w:rPr>
          <w:rFonts w:ascii="Arial" w:eastAsia="Times New Roman" w:hAnsi="Arial" w:cs="Arial"/>
          <w:sz w:val="23"/>
          <w:szCs w:val="23"/>
          <w:u w:val="single"/>
        </w:rPr>
        <w:t xml:space="preserve"> </w:t>
      </w:r>
    </w:p>
    <w:p w14:paraId="0D74E8DD" w14:textId="77777777" w:rsidR="005454B8" w:rsidRPr="005454B8" w:rsidRDefault="005454B8" w:rsidP="005454B8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</w:p>
    <w:p w14:paraId="59161B56" w14:textId="77777777" w:rsidR="005454B8" w:rsidRPr="005454B8" w:rsidRDefault="005454B8" w:rsidP="005454B8">
      <w:pPr>
        <w:shd w:val="clear" w:color="auto" w:fill="FFFFFF"/>
        <w:rPr>
          <w:rFonts w:ascii="Arial" w:eastAsia="Times New Roman" w:hAnsi="Arial" w:cs="Arial"/>
          <w:b/>
          <w:sz w:val="23"/>
          <w:szCs w:val="23"/>
        </w:rPr>
      </w:pPr>
      <w:r w:rsidRPr="005454B8">
        <w:rPr>
          <w:rFonts w:ascii="Arial" w:hAnsi="Arial" w:cs="Arial"/>
          <w:b/>
          <w:sz w:val="23"/>
          <w:szCs w:val="23"/>
          <w:shd w:val="clear" w:color="auto" w:fill="FFFFFF"/>
        </w:rPr>
        <w:t>Cash Receipts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:</w:t>
      </w:r>
    </w:p>
    <w:p w14:paraId="40238B2A" w14:textId="77777777" w:rsidR="005454B8" w:rsidRPr="005454B8" w:rsidRDefault="005454B8" w:rsidP="005454B8">
      <w:pPr>
        <w:shd w:val="clear" w:color="auto" w:fill="FFFFFF"/>
        <w:rPr>
          <w:rFonts w:ascii="Arial" w:eastAsia="Times New Roman" w:hAnsi="Arial" w:cs="Arial"/>
          <w:sz w:val="23"/>
          <w:szCs w:val="23"/>
        </w:rPr>
      </w:pPr>
    </w:p>
    <w:p w14:paraId="2E9E9CE8" w14:textId="09CE5DC2" w:rsidR="005454B8" w:rsidRPr="0096526B" w:rsidRDefault="0096526B" w:rsidP="0096526B">
      <w:pPr>
        <w:shd w:val="clear" w:color="auto" w:fill="FFFFFF"/>
        <w:ind w:left="720" w:firstLine="720"/>
        <w:rPr>
          <w:rFonts w:ascii="Arial" w:eastAsia="Times New Roman" w:hAnsi="Arial" w:cs="Arial"/>
          <w:sz w:val="23"/>
          <w:szCs w:val="23"/>
          <w:u w:val="single"/>
        </w:rPr>
      </w:pPr>
      <w:r>
        <w:rPr>
          <w:rFonts w:ascii="Arial" w:eastAsia="Times New Roman" w:hAnsi="Arial" w:cs="Arial"/>
          <w:sz w:val="23"/>
          <w:szCs w:val="23"/>
        </w:rPr>
        <w:t>M</w:t>
      </w:r>
      <w:r w:rsidR="005454B8" w:rsidRPr="005454B8">
        <w:rPr>
          <w:rFonts w:ascii="Arial" w:eastAsia="Times New Roman" w:hAnsi="Arial" w:cs="Arial"/>
          <w:sz w:val="23"/>
          <w:szCs w:val="23"/>
        </w:rPr>
        <w:t>ember Club Dues</w:t>
      </w:r>
      <w:r w:rsidR="005454B8">
        <w:rPr>
          <w:rFonts w:ascii="Arial" w:eastAsia="Times New Roman" w:hAnsi="Arial" w:cs="Arial"/>
          <w:sz w:val="23"/>
          <w:szCs w:val="23"/>
        </w:rPr>
        <w:t xml:space="preserve"> </w:t>
      </w:r>
      <w:r w:rsidR="005454B8">
        <w:rPr>
          <w:rFonts w:ascii="Arial" w:eastAsia="Times New Roman" w:hAnsi="Arial" w:cs="Arial"/>
          <w:sz w:val="23"/>
          <w:szCs w:val="23"/>
        </w:rPr>
        <w:tab/>
      </w:r>
      <w:r w:rsidR="005454B8">
        <w:rPr>
          <w:rFonts w:ascii="Arial" w:eastAsia="Times New Roman" w:hAnsi="Arial" w:cs="Arial"/>
          <w:sz w:val="23"/>
          <w:szCs w:val="23"/>
        </w:rPr>
        <w:tab/>
      </w:r>
      <w:r w:rsidR="00EF7874">
        <w:rPr>
          <w:rFonts w:ascii="Arial" w:eastAsia="Times New Roman" w:hAnsi="Arial" w:cs="Arial"/>
          <w:sz w:val="23"/>
          <w:szCs w:val="23"/>
        </w:rPr>
        <w:tab/>
      </w:r>
      <w:r w:rsidR="00DC699E">
        <w:rPr>
          <w:rFonts w:ascii="Arial" w:eastAsia="Times New Roman" w:hAnsi="Arial" w:cs="Arial"/>
          <w:sz w:val="23"/>
          <w:szCs w:val="23"/>
        </w:rPr>
        <w:t>$</w:t>
      </w:r>
      <w:r w:rsidRPr="00DC699E">
        <w:rPr>
          <w:rFonts w:ascii="Arial" w:eastAsia="Times New Roman" w:hAnsi="Arial" w:cs="Arial"/>
          <w:sz w:val="23"/>
          <w:szCs w:val="23"/>
        </w:rPr>
        <w:t>161.00</w:t>
      </w:r>
      <w:r w:rsidR="005454B8" w:rsidRPr="00DC699E">
        <w:rPr>
          <w:rFonts w:ascii="Arial" w:eastAsia="Times New Roman" w:hAnsi="Arial" w:cs="Arial"/>
          <w:sz w:val="23"/>
          <w:szCs w:val="23"/>
        </w:rPr>
        <w:tab/>
      </w:r>
    </w:p>
    <w:p w14:paraId="15F6312C" w14:textId="77777777" w:rsidR="005454B8" w:rsidRPr="005454B8" w:rsidRDefault="005454B8" w:rsidP="005454B8">
      <w:pPr>
        <w:shd w:val="clear" w:color="auto" w:fill="FFFFFF"/>
        <w:rPr>
          <w:rFonts w:ascii="Arial" w:eastAsia="Times New Roman" w:hAnsi="Arial" w:cs="Arial"/>
          <w:sz w:val="23"/>
          <w:szCs w:val="23"/>
        </w:rPr>
      </w:pPr>
    </w:p>
    <w:p w14:paraId="20C92400" w14:textId="4CEF9159" w:rsidR="005454B8" w:rsidRPr="005454B8" w:rsidRDefault="005454B8" w:rsidP="0096526B">
      <w:pPr>
        <w:shd w:val="clear" w:color="auto" w:fill="FFFFFF"/>
        <w:ind w:left="2160" w:firstLine="720"/>
        <w:rPr>
          <w:rFonts w:asciiTheme="minorHAnsi" w:eastAsia="Times New Roman" w:hAnsiTheme="minorHAnsi" w:cstheme="minorHAnsi"/>
          <w:sz w:val="24"/>
          <w:szCs w:val="24"/>
        </w:rPr>
      </w:pPr>
      <w:r w:rsidRPr="005454B8">
        <w:rPr>
          <w:rFonts w:asciiTheme="minorHAnsi" w:eastAsia="Times New Roman" w:hAnsiTheme="minorHAnsi" w:cstheme="minorHAnsi"/>
          <w:sz w:val="24"/>
          <w:szCs w:val="24"/>
        </w:rPr>
        <w:t>TOTAL CASH RECEIPTS</w:t>
      </w:r>
      <w:r w:rsidR="00EF7874">
        <w:rPr>
          <w:rFonts w:asciiTheme="minorHAnsi" w:eastAsia="Times New Roman" w:hAnsiTheme="minorHAnsi" w:cstheme="minorHAnsi"/>
          <w:sz w:val="24"/>
          <w:szCs w:val="24"/>
        </w:rPr>
        <w:tab/>
      </w:r>
      <w:r w:rsidR="0096526B">
        <w:rPr>
          <w:rFonts w:asciiTheme="minorHAnsi" w:eastAsia="Times New Roman" w:hAnsiTheme="minorHAnsi" w:cstheme="minorHAnsi"/>
          <w:sz w:val="24"/>
          <w:szCs w:val="24"/>
        </w:rPr>
        <w:tab/>
      </w:r>
      <w:r w:rsidR="00DC699E">
        <w:rPr>
          <w:rFonts w:asciiTheme="minorHAnsi" w:eastAsia="Times New Roman" w:hAnsiTheme="minorHAnsi" w:cstheme="minorHAnsi"/>
          <w:sz w:val="24"/>
          <w:szCs w:val="24"/>
        </w:rPr>
        <w:t>$</w:t>
      </w:r>
      <w:r w:rsidR="0096526B" w:rsidRPr="0096526B">
        <w:rPr>
          <w:rFonts w:asciiTheme="minorHAnsi" w:eastAsia="Times New Roman" w:hAnsiTheme="minorHAnsi" w:cstheme="minorHAnsi"/>
          <w:sz w:val="24"/>
          <w:szCs w:val="24"/>
        </w:rPr>
        <w:t>161.00</w:t>
      </w:r>
      <w:r w:rsidR="00EF7874" w:rsidRPr="0096526B">
        <w:rPr>
          <w:rFonts w:asciiTheme="minorHAnsi" w:eastAsia="Times New Roman" w:hAnsiTheme="minorHAnsi" w:cstheme="minorHAnsi"/>
          <w:sz w:val="24"/>
          <w:szCs w:val="24"/>
        </w:rPr>
        <w:tab/>
      </w:r>
      <w:r w:rsidR="00EF7874">
        <w:rPr>
          <w:rFonts w:asciiTheme="minorHAnsi" w:eastAsia="Times New Roman" w:hAnsiTheme="minorHAnsi" w:cstheme="minorHAnsi"/>
          <w:sz w:val="24"/>
          <w:szCs w:val="24"/>
        </w:rPr>
        <w:tab/>
      </w:r>
      <w:r w:rsidRPr="005454B8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5F76E49F" w14:textId="77777777" w:rsidR="00EF7874" w:rsidRDefault="00EF7874" w:rsidP="005454B8">
      <w:p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F2D92AF" w14:textId="77777777" w:rsidR="005454B8" w:rsidRPr="005454B8" w:rsidRDefault="005454B8" w:rsidP="005454B8">
      <w:p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54B8">
        <w:rPr>
          <w:rFonts w:asciiTheme="minorHAnsi" w:eastAsia="Times New Roman" w:hAnsiTheme="minorHAnsi" w:cstheme="minorHAnsi"/>
          <w:b/>
          <w:sz w:val="24"/>
          <w:szCs w:val="24"/>
        </w:rPr>
        <w:t>Disbursements</w:t>
      </w:r>
      <w:r w:rsidR="00EF7874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42612522" w14:textId="77777777" w:rsidR="00EF7874" w:rsidRDefault="00EF7874" w:rsidP="005454B8">
      <w:pPr>
        <w:shd w:val="clear" w:color="auto" w:fill="FFFFFF"/>
        <w:rPr>
          <w:rFonts w:ascii="Arial" w:eastAsia="Times New Roman" w:hAnsi="Arial" w:cs="Arial"/>
          <w:sz w:val="23"/>
          <w:szCs w:val="23"/>
        </w:rPr>
      </w:pPr>
    </w:p>
    <w:p w14:paraId="23DA5003" w14:textId="1DA7F42D" w:rsidR="0096526B" w:rsidRPr="0096526B" w:rsidRDefault="0096526B" w:rsidP="0096526B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 w:rsidRPr="0096526B">
        <w:rPr>
          <w:rFonts w:ascii="Arial" w:eastAsia="Times New Roman" w:hAnsi="Arial" w:cs="Arial"/>
          <w:sz w:val="23"/>
          <w:szCs w:val="23"/>
        </w:rPr>
        <w:t>Holiday Luncheon</w:t>
      </w:r>
      <w:r w:rsidRPr="0096526B"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 w:rsidRPr="0096526B">
        <w:rPr>
          <w:rFonts w:ascii="Arial" w:eastAsia="Times New Roman" w:hAnsi="Arial" w:cs="Arial"/>
          <w:sz w:val="19"/>
          <w:szCs w:val="19"/>
        </w:rPr>
        <w:t>Venue deposit</w:t>
      </w:r>
      <w:r w:rsidRPr="0096526B"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>
        <w:rPr>
          <w:rFonts w:ascii="Arial" w:eastAsia="Times New Roman" w:hAnsi="Arial" w:cs="Arial"/>
          <w:sz w:val="19"/>
          <w:szCs w:val="19"/>
        </w:rPr>
        <w:tab/>
      </w:r>
      <w:r w:rsidR="00DC699E">
        <w:rPr>
          <w:rFonts w:ascii="Arial" w:eastAsia="Times New Roman" w:hAnsi="Arial" w:cs="Arial"/>
          <w:sz w:val="19"/>
          <w:szCs w:val="19"/>
        </w:rPr>
        <w:t>$</w:t>
      </w:r>
      <w:r w:rsidRPr="0096526B">
        <w:rPr>
          <w:rFonts w:ascii="Arial" w:eastAsia="Times New Roman" w:hAnsi="Arial" w:cs="Arial"/>
          <w:sz w:val="19"/>
          <w:szCs w:val="19"/>
        </w:rPr>
        <w:t>200.00</w:t>
      </w:r>
    </w:p>
    <w:p w14:paraId="093C4195" w14:textId="5E8ED88F" w:rsidR="0096526B" w:rsidRPr="0096526B" w:rsidRDefault="0096526B" w:rsidP="0096526B">
      <w:pPr>
        <w:shd w:val="clear" w:color="auto" w:fill="FFFFFF"/>
        <w:rPr>
          <w:rFonts w:ascii="Arial" w:eastAsia="Times New Roman" w:hAnsi="Arial" w:cs="Arial"/>
          <w:sz w:val="23"/>
          <w:szCs w:val="23"/>
          <w:u w:val="single"/>
        </w:rPr>
      </w:pPr>
      <w:r>
        <w:rPr>
          <w:rFonts w:ascii="Arial" w:eastAsia="Times New Roman" w:hAnsi="Arial" w:cs="Arial"/>
          <w:sz w:val="23"/>
          <w:szCs w:val="23"/>
        </w:rPr>
        <w:t>Vice President Expense</w:t>
      </w:r>
      <w:r w:rsidRPr="0096526B"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>Zoom subscriptio</w:t>
      </w:r>
      <w:r w:rsidR="00DC699E">
        <w:rPr>
          <w:rFonts w:ascii="Arial" w:eastAsia="Times New Roman" w:hAnsi="Arial" w:cs="Arial"/>
          <w:sz w:val="23"/>
          <w:szCs w:val="23"/>
        </w:rPr>
        <w:t>n                $</w:t>
      </w:r>
      <w:r w:rsidRPr="00DC699E">
        <w:rPr>
          <w:rFonts w:ascii="Arial" w:eastAsia="Times New Roman" w:hAnsi="Arial" w:cs="Arial"/>
          <w:sz w:val="23"/>
          <w:szCs w:val="23"/>
        </w:rPr>
        <w:t>160.39</w:t>
      </w:r>
    </w:p>
    <w:p w14:paraId="67ACB756" w14:textId="77777777" w:rsidR="0096526B" w:rsidRPr="0096526B" w:rsidRDefault="0096526B" w:rsidP="0096526B">
      <w:pPr>
        <w:shd w:val="clear" w:color="auto" w:fill="FFFFFF"/>
        <w:rPr>
          <w:rFonts w:ascii="Arial" w:eastAsia="Times New Roman" w:hAnsi="Arial" w:cs="Arial"/>
          <w:sz w:val="19"/>
          <w:szCs w:val="19"/>
        </w:rPr>
      </w:pPr>
      <w:r w:rsidRPr="0096526B">
        <w:rPr>
          <w:rFonts w:ascii="Arial" w:eastAsia="Times New Roman" w:hAnsi="Arial" w:cs="Arial"/>
          <w:sz w:val="19"/>
          <w:szCs w:val="19"/>
        </w:rPr>
        <w:t>Zoom subscription</w:t>
      </w:r>
      <w:r w:rsidRPr="0096526B">
        <w:rPr>
          <w:rFonts w:ascii="Arial" w:eastAsia="Times New Roman" w:hAnsi="Arial" w:cs="Arial"/>
          <w:sz w:val="19"/>
          <w:szCs w:val="19"/>
        </w:rPr>
        <w:tab/>
      </w:r>
    </w:p>
    <w:p w14:paraId="68023FA6" w14:textId="77777777" w:rsidR="0096526B" w:rsidRPr="0096526B" w:rsidRDefault="0096526B" w:rsidP="0096526B">
      <w:pPr>
        <w:shd w:val="clear" w:color="auto" w:fill="FFFFFF"/>
        <w:rPr>
          <w:rFonts w:ascii="Arial" w:eastAsia="Times New Roman" w:hAnsi="Arial" w:cs="Arial"/>
          <w:sz w:val="23"/>
          <w:szCs w:val="23"/>
        </w:rPr>
      </w:pPr>
    </w:p>
    <w:p w14:paraId="3950A23D" w14:textId="77777777" w:rsidR="0096526B" w:rsidRPr="0096526B" w:rsidRDefault="0096526B" w:rsidP="0096526B">
      <w:pPr>
        <w:shd w:val="clear" w:color="auto" w:fill="FFFFFF"/>
        <w:rPr>
          <w:rFonts w:ascii="Arial" w:eastAsia="Times New Roman" w:hAnsi="Arial" w:cs="Arial"/>
          <w:sz w:val="23"/>
          <w:szCs w:val="23"/>
          <w:u w:val="single"/>
        </w:rPr>
      </w:pPr>
      <w:r w:rsidRPr="0096526B">
        <w:rPr>
          <w:rFonts w:ascii="Arial" w:eastAsia="Times New Roman" w:hAnsi="Arial" w:cs="Arial"/>
          <w:sz w:val="23"/>
          <w:szCs w:val="23"/>
        </w:rPr>
        <w:t>TOTAL DISBURSEMENTS</w:t>
      </w:r>
      <w:r w:rsidRPr="0096526B"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  <w:u w:val="single"/>
        </w:rPr>
        <w:t>360.39</w:t>
      </w:r>
    </w:p>
    <w:p w14:paraId="656CDD51" w14:textId="77777777" w:rsidR="005454B8" w:rsidRPr="005454B8" w:rsidRDefault="00937B34" w:rsidP="005454B8">
      <w:pPr>
        <w:shd w:val="clear" w:color="auto" w:fill="FFFFFF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</w:t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</w:r>
    </w:p>
    <w:p w14:paraId="1C73607E" w14:textId="77777777" w:rsidR="005454B8" w:rsidRDefault="005454B8" w:rsidP="005454B8">
      <w:p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54B8">
        <w:rPr>
          <w:rFonts w:asciiTheme="minorHAnsi" w:eastAsia="Times New Roman" w:hAnsiTheme="minorHAnsi" w:cstheme="minorHAnsi"/>
          <w:b/>
          <w:sz w:val="24"/>
          <w:szCs w:val="24"/>
        </w:rPr>
        <w:t xml:space="preserve">Ending balance, </w:t>
      </w:r>
      <w:r w:rsidR="002E335E">
        <w:rPr>
          <w:rFonts w:asciiTheme="minorHAnsi" w:eastAsia="Times New Roman" w:hAnsiTheme="minorHAnsi" w:cstheme="minorHAnsi"/>
          <w:b/>
          <w:sz w:val="24"/>
          <w:szCs w:val="24"/>
        </w:rPr>
        <w:t xml:space="preserve">September 30, </w:t>
      </w:r>
      <w:r w:rsidRPr="005454B8">
        <w:rPr>
          <w:rFonts w:asciiTheme="minorHAnsi" w:eastAsia="Times New Roman" w:hAnsiTheme="minorHAnsi" w:cstheme="minorHAnsi"/>
          <w:b/>
          <w:sz w:val="24"/>
          <w:szCs w:val="24"/>
        </w:rPr>
        <w:t>2022</w:t>
      </w:r>
      <w:r w:rsidRPr="005454B8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937B34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937B34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937B34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937B34">
        <w:rPr>
          <w:rFonts w:asciiTheme="minorHAnsi" w:eastAsia="Times New Roman" w:hAnsiTheme="minorHAnsi" w:cstheme="minorHAnsi"/>
          <w:b/>
          <w:sz w:val="24"/>
          <w:szCs w:val="24"/>
        </w:rPr>
        <w:tab/>
        <w:t>_____________</w:t>
      </w:r>
    </w:p>
    <w:p w14:paraId="1149831D" w14:textId="77777777" w:rsidR="00937B34" w:rsidRPr="002E335E" w:rsidRDefault="00937B34" w:rsidP="005454B8">
      <w:p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2E335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2E335E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$        </w:t>
      </w:r>
      <w:r w:rsidR="002E335E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32,680.00</w:t>
      </w:r>
      <w:r w:rsidR="002E335E" w:rsidRPr="002E335E">
        <w:rPr>
          <w:rFonts w:ascii="Arial" w:hAnsi="Arial" w:cs="Arial"/>
          <w:sz w:val="23"/>
          <w:szCs w:val="23"/>
          <w:u w:val="single"/>
          <w:shd w:val="clear" w:color="auto" w:fill="FFFFFF"/>
        </w:rPr>
        <w:t xml:space="preserve"> </w:t>
      </w:r>
    </w:p>
    <w:p w14:paraId="4C37B1FF" w14:textId="77777777" w:rsidR="00AD6BB9" w:rsidRDefault="00AD6BB9" w:rsidP="00AD6BB9">
      <w:pPr>
        <w:shd w:val="clear" w:color="auto" w:fill="FFFFFF"/>
        <w:rPr>
          <w:b/>
          <w:sz w:val="24"/>
          <w:szCs w:val="24"/>
        </w:rPr>
      </w:pPr>
    </w:p>
    <w:p w14:paraId="0FB461E6" w14:textId="77777777" w:rsidR="00617AAB" w:rsidRDefault="00617AAB" w:rsidP="00AD6BB9">
      <w:pPr>
        <w:shd w:val="clear" w:color="auto" w:fill="FFFFFF"/>
        <w:rPr>
          <w:rFonts w:ascii="Arial" w:hAnsi="Arial" w:cs="Arial"/>
          <w:b/>
          <w:sz w:val="23"/>
          <w:szCs w:val="23"/>
          <w:shd w:val="clear" w:color="auto" w:fill="FFFFFF"/>
        </w:rPr>
      </w:pPr>
    </w:p>
    <w:p w14:paraId="161C7B5D" w14:textId="3F8D6FA3" w:rsidR="00D54764" w:rsidRPr="00146D42" w:rsidRDefault="00322074" w:rsidP="005E19AF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146D42">
        <w:rPr>
          <w:rFonts w:asciiTheme="minorHAnsi" w:hAnsiTheme="minorHAnsi" w:cstheme="minorHAnsi"/>
          <w:b/>
          <w:sz w:val="24"/>
          <w:szCs w:val="24"/>
          <w:u w:val="single"/>
        </w:rPr>
        <w:t xml:space="preserve">Vice President’s Report:  </w:t>
      </w:r>
      <w:r w:rsidR="00F204A5" w:rsidRPr="00146D42">
        <w:rPr>
          <w:rFonts w:asciiTheme="minorHAnsi" w:hAnsiTheme="minorHAnsi" w:cstheme="minorHAnsi"/>
          <w:sz w:val="24"/>
          <w:szCs w:val="24"/>
        </w:rPr>
        <w:t>Judy Gray</w:t>
      </w:r>
      <w:r w:rsidR="00DB55E9"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D54764" w:rsidRPr="00146D42">
        <w:rPr>
          <w:rFonts w:asciiTheme="minorHAnsi" w:hAnsiTheme="minorHAnsi" w:cstheme="minorHAnsi"/>
          <w:color w:val="222222"/>
          <w:sz w:val="24"/>
          <w:szCs w:val="24"/>
        </w:rPr>
        <w:t>–</w:t>
      </w:r>
      <w:r w:rsidR="005E19AF"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DC699E">
        <w:rPr>
          <w:rFonts w:asciiTheme="minorHAnsi" w:hAnsiTheme="minorHAnsi" w:cstheme="minorHAnsi"/>
          <w:color w:val="222222"/>
          <w:sz w:val="24"/>
          <w:szCs w:val="24"/>
        </w:rPr>
        <w:t xml:space="preserve">reminder RIFGC </w:t>
      </w:r>
      <w:r w:rsidR="00402BE1">
        <w:rPr>
          <w:rFonts w:asciiTheme="minorHAnsi" w:hAnsiTheme="minorHAnsi" w:cstheme="minorHAnsi"/>
          <w:color w:val="222222"/>
          <w:sz w:val="24"/>
          <w:szCs w:val="24"/>
        </w:rPr>
        <w:t>does not meet</w:t>
      </w:r>
      <w:r w:rsidR="00DC699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D54764" w:rsidRPr="00146D42">
        <w:rPr>
          <w:rFonts w:asciiTheme="minorHAnsi" w:hAnsiTheme="minorHAnsi" w:cstheme="minorHAnsi"/>
          <w:color w:val="222222"/>
          <w:sz w:val="24"/>
          <w:szCs w:val="24"/>
        </w:rPr>
        <w:t>in November but there are events in November.</w:t>
      </w:r>
    </w:p>
    <w:p w14:paraId="5DB56B36" w14:textId="77777777" w:rsidR="00D54764" w:rsidRPr="00146D42" w:rsidRDefault="00D54764" w:rsidP="00D54764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146D42">
        <w:rPr>
          <w:rFonts w:asciiTheme="minorHAnsi" w:hAnsiTheme="minorHAnsi" w:cstheme="minorHAnsi"/>
          <w:color w:val="222222"/>
          <w:sz w:val="24"/>
          <w:szCs w:val="24"/>
        </w:rPr>
        <w:t>Events:</w:t>
      </w:r>
    </w:p>
    <w:p w14:paraId="13DEDAF3" w14:textId="77777777" w:rsidR="00D54764" w:rsidRPr="00146D42" w:rsidRDefault="00D54764" w:rsidP="00D54764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146D42">
        <w:rPr>
          <w:rFonts w:asciiTheme="minorHAnsi" w:hAnsiTheme="minorHAnsi" w:cstheme="minorHAnsi"/>
          <w:color w:val="222222"/>
          <w:sz w:val="24"/>
          <w:szCs w:val="24"/>
        </w:rPr>
        <w:t>Newport ADS Daffodil meeting</w:t>
      </w:r>
    </w:p>
    <w:p w14:paraId="67825811" w14:textId="7FB6F7A6" w:rsidR="00D54764" w:rsidRPr="00146D42" w:rsidRDefault="0006736A" w:rsidP="00D54764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Education Day has </w:t>
      </w:r>
      <w:r w:rsidR="00DC699E">
        <w:rPr>
          <w:rFonts w:asciiTheme="minorHAnsi" w:hAnsiTheme="minorHAnsi" w:cstheme="minorHAnsi"/>
          <w:color w:val="222222"/>
          <w:sz w:val="24"/>
          <w:szCs w:val="24"/>
        </w:rPr>
        <w:t>been moved</w:t>
      </w:r>
      <w:r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 to </w:t>
      </w:r>
      <w:r w:rsidR="00D54764" w:rsidRPr="00146D42">
        <w:rPr>
          <w:rFonts w:asciiTheme="minorHAnsi" w:hAnsiTheme="minorHAnsi" w:cstheme="minorHAnsi"/>
          <w:color w:val="222222"/>
          <w:sz w:val="24"/>
          <w:szCs w:val="24"/>
        </w:rPr>
        <w:t>March 15</w:t>
      </w:r>
      <w:r w:rsidR="00D54764" w:rsidRPr="00D44B9A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th</w:t>
      </w:r>
      <w:r w:rsidR="00D44B9A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proofErr w:type="gramStart"/>
      <w:r w:rsidR="00D44B9A">
        <w:rPr>
          <w:rFonts w:asciiTheme="minorHAnsi" w:hAnsiTheme="minorHAnsi" w:cstheme="minorHAnsi"/>
          <w:color w:val="222222"/>
          <w:sz w:val="24"/>
          <w:szCs w:val="24"/>
        </w:rPr>
        <w:t>2023</w:t>
      </w:r>
      <w:proofErr w:type="gramEnd"/>
      <w:r w:rsidR="00D54764"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 details to come</w:t>
      </w:r>
    </w:p>
    <w:p w14:paraId="0E79826F" w14:textId="77777777" w:rsidR="001232F1" w:rsidRPr="00146D42" w:rsidRDefault="001232F1" w:rsidP="00D54764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</w:p>
    <w:p w14:paraId="668D9245" w14:textId="77777777" w:rsidR="001232F1" w:rsidRPr="00146D42" w:rsidRDefault="001232F1" w:rsidP="00D54764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A couple of requests:  </w:t>
      </w:r>
    </w:p>
    <w:p w14:paraId="602B7439" w14:textId="4BA5655D" w:rsidR="00D54764" w:rsidRPr="00146D42" w:rsidRDefault="00D54764" w:rsidP="00D54764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1) </w:t>
      </w:r>
      <w:r w:rsidR="00E9345C">
        <w:rPr>
          <w:rFonts w:asciiTheme="minorHAnsi" w:hAnsiTheme="minorHAnsi" w:cstheme="minorHAnsi"/>
          <w:color w:val="222222"/>
          <w:sz w:val="24"/>
          <w:szCs w:val="24"/>
        </w:rPr>
        <w:t>W</w:t>
      </w:r>
      <w:r w:rsidR="00CE279B">
        <w:rPr>
          <w:rFonts w:asciiTheme="minorHAnsi" w:hAnsiTheme="minorHAnsi" w:cstheme="minorHAnsi"/>
          <w:color w:val="222222"/>
          <w:sz w:val="24"/>
          <w:szCs w:val="24"/>
        </w:rPr>
        <w:t xml:space="preserve">e are looking for </w:t>
      </w:r>
      <w:r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someone with </w:t>
      </w:r>
      <w:r w:rsidR="00E9345C">
        <w:rPr>
          <w:rFonts w:asciiTheme="minorHAnsi" w:hAnsiTheme="minorHAnsi" w:cstheme="minorHAnsi"/>
          <w:color w:val="222222"/>
          <w:sz w:val="24"/>
          <w:szCs w:val="24"/>
        </w:rPr>
        <w:t>c</w:t>
      </w:r>
      <w:r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omputer </w:t>
      </w:r>
      <w:r w:rsidR="00E9345C">
        <w:rPr>
          <w:rFonts w:asciiTheme="minorHAnsi" w:hAnsiTheme="minorHAnsi" w:cstheme="minorHAnsi"/>
          <w:color w:val="222222"/>
          <w:sz w:val="24"/>
          <w:szCs w:val="24"/>
        </w:rPr>
        <w:t>skills t</w:t>
      </w:r>
      <w:r w:rsidRPr="00146D42">
        <w:rPr>
          <w:rFonts w:asciiTheme="minorHAnsi" w:hAnsiTheme="minorHAnsi" w:cstheme="minorHAnsi"/>
          <w:color w:val="222222"/>
          <w:sz w:val="24"/>
          <w:szCs w:val="24"/>
        </w:rPr>
        <w:t>o create a map showing where each RI</w:t>
      </w:r>
      <w:r w:rsidR="00E9345C">
        <w:rPr>
          <w:rFonts w:asciiTheme="minorHAnsi" w:hAnsiTheme="minorHAnsi" w:cstheme="minorHAnsi"/>
          <w:color w:val="222222"/>
          <w:sz w:val="24"/>
          <w:szCs w:val="24"/>
        </w:rPr>
        <w:t>F</w:t>
      </w:r>
      <w:r w:rsidRPr="00146D42">
        <w:rPr>
          <w:rFonts w:asciiTheme="minorHAnsi" w:hAnsiTheme="minorHAnsi" w:cstheme="minorHAnsi"/>
          <w:color w:val="222222"/>
          <w:sz w:val="24"/>
          <w:szCs w:val="24"/>
        </w:rPr>
        <w:t>GC is</w:t>
      </w:r>
      <w:r w:rsidR="00CE279B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1232F1" w:rsidRPr="00146D42">
        <w:rPr>
          <w:rFonts w:asciiTheme="minorHAnsi" w:hAnsiTheme="minorHAnsi" w:cstheme="minorHAnsi"/>
          <w:color w:val="222222"/>
          <w:sz w:val="24"/>
          <w:szCs w:val="24"/>
        </w:rPr>
        <w:t>l</w:t>
      </w:r>
      <w:r w:rsidRPr="00146D42">
        <w:rPr>
          <w:rFonts w:asciiTheme="minorHAnsi" w:hAnsiTheme="minorHAnsi" w:cstheme="minorHAnsi"/>
          <w:color w:val="222222"/>
          <w:sz w:val="24"/>
          <w:szCs w:val="24"/>
        </w:rPr>
        <w:t>ocated</w:t>
      </w:r>
      <w:r w:rsidR="001232F1" w:rsidRPr="00146D42">
        <w:rPr>
          <w:rFonts w:asciiTheme="minorHAnsi" w:hAnsiTheme="minorHAnsi" w:cstheme="minorHAnsi"/>
          <w:color w:val="222222"/>
          <w:sz w:val="24"/>
          <w:szCs w:val="24"/>
        </w:rPr>
        <w:t>.</w:t>
      </w:r>
      <w:r w:rsidR="00CE279B">
        <w:rPr>
          <w:rFonts w:asciiTheme="minorHAnsi" w:hAnsiTheme="minorHAnsi" w:cstheme="minorHAnsi"/>
          <w:color w:val="222222"/>
          <w:sz w:val="24"/>
          <w:szCs w:val="24"/>
        </w:rPr>
        <w:t xml:space="preserve"> This map will be posted on the website. </w:t>
      </w:r>
    </w:p>
    <w:p w14:paraId="7E16894B" w14:textId="4D302CDD" w:rsidR="001232F1" w:rsidRPr="00146D42" w:rsidRDefault="00D54764" w:rsidP="00D54764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2) </w:t>
      </w:r>
      <w:r w:rsidR="00CE279B">
        <w:rPr>
          <w:rFonts w:asciiTheme="minorHAnsi" w:hAnsiTheme="minorHAnsi" w:cstheme="minorHAnsi"/>
          <w:color w:val="222222"/>
          <w:sz w:val="24"/>
          <w:szCs w:val="24"/>
        </w:rPr>
        <w:t>We are looking for a Garden</w:t>
      </w:r>
      <w:r w:rsidR="001232F1"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Club to Host the January </w:t>
      </w:r>
      <w:r w:rsidR="00CE279B">
        <w:rPr>
          <w:rFonts w:asciiTheme="minorHAnsi" w:hAnsiTheme="minorHAnsi" w:cstheme="minorHAnsi"/>
          <w:color w:val="222222"/>
          <w:sz w:val="24"/>
          <w:szCs w:val="24"/>
        </w:rPr>
        <w:t>26</w:t>
      </w:r>
      <w:r w:rsidR="00CE279B" w:rsidRPr="00CE279B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th</w:t>
      </w:r>
      <w:r w:rsidR="00CE279B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146D42">
        <w:rPr>
          <w:rFonts w:asciiTheme="minorHAnsi" w:hAnsiTheme="minorHAnsi" w:cstheme="minorHAnsi"/>
          <w:color w:val="222222"/>
          <w:sz w:val="24"/>
          <w:szCs w:val="24"/>
        </w:rPr>
        <w:t>meeting</w:t>
      </w:r>
      <w:r w:rsidR="001232F1"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.  RIFGC provides the beverages and paper products, the club that volunteers </w:t>
      </w:r>
      <w:r w:rsidR="00E9345C">
        <w:rPr>
          <w:rFonts w:asciiTheme="minorHAnsi" w:hAnsiTheme="minorHAnsi" w:cstheme="minorHAnsi"/>
          <w:color w:val="222222"/>
          <w:sz w:val="24"/>
          <w:szCs w:val="24"/>
        </w:rPr>
        <w:t xml:space="preserve">will </w:t>
      </w:r>
      <w:r w:rsidR="00402BE1" w:rsidRPr="00146D42">
        <w:rPr>
          <w:rFonts w:asciiTheme="minorHAnsi" w:hAnsiTheme="minorHAnsi" w:cstheme="minorHAnsi"/>
          <w:color w:val="222222"/>
          <w:sz w:val="24"/>
          <w:szCs w:val="24"/>
        </w:rPr>
        <w:t>provide</w:t>
      </w:r>
      <w:r w:rsidR="001232F1"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 the </w:t>
      </w:r>
      <w:r w:rsidR="00F14E86">
        <w:rPr>
          <w:rFonts w:asciiTheme="minorHAnsi" w:hAnsiTheme="minorHAnsi" w:cstheme="minorHAnsi"/>
          <w:color w:val="222222"/>
          <w:sz w:val="24"/>
          <w:szCs w:val="24"/>
        </w:rPr>
        <w:t>food</w:t>
      </w:r>
      <w:r w:rsidR="001232F1" w:rsidRPr="00146D42">
        <w:rPr>
          <w:rFonts w:asciiTheme="minorHAnsi" w:hAnsiTheme="minorHAnsi" w:cstheme="minorHAnsi"/>
          <w:color w:val="222222"/>
          <w:sz w:val="24"/>
          <w:szCs w:val="24"/>
        </w:rPr>
        <w:t xml:space="preserve"> and centerpiece.  </w:t>
      </w:r>
    </w:p>
    <w:p w14:paraId="419DF33D" w14:textId="536E4BC4" w:rsidR="00253184" w:rsidRDefault="00F14E86" w:rsidP="0025318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="00253184" w:rsidRPr="00146D42">
        <w:rPr>
          <w:rFonts w:asciiTheme="minorHAnsi" w:hAnsiTheme="minorHAnsi" w:cstheme="minorHAnsi"/>
          <w:sz w:val="24"/>
          <w:szCs w:val="24"/>
        </w:rPr>
        <w:t xml:space="preserve">We </w:t>
      </w:r>
      <w:r>
        <w:rPr>
          <w:rFonts w:asciiTheme="minorHAnsi" w:hAnsiTheme="minorHAnsi" w:cstheme="minorHAnsi"/>
          <w:sz w:val="24"/>
          <w:szCs w:val="24"/>
        </w:rPr>
        <w:t xml:space="preserve">now </w:t>
      </w:r>
      <w:r w:rsidR="00253184" w:rsidRPr="00146D42">
        <w:rPr>
          <w:rFonts w:asciiTheme="minorHAnsi" w:hAnsiTheme="minorHAnsi" w:cstheme="minorHAnsi"/>
          <w:sz w:val="24"/>
          <w:szCs w:val="24"/>
        </w:rPr>
        <w:t xml:space="preserve">have a </w:t>
      </w:r>
      <w:r>
        <w:rPr>
          <w:rFonts w:asciiTheme="minorHAnsi" w:hAnsiTheme="minorHAnsi" w:cstheme="minorHAnsi"/>
          <w:sz w:val="24"/>
          <w:szCs w:val="24"/>
        </w:rPr>
        <w:t>w</w:t>
      </w:r>
      <w:r w:rsidR="00253184" w:rsidRPr="00146D42">
        <w:rPr>
          <w:rFonts w:asciiTheme="minorHAnsi" w:hAnsiTheme="minorHAnsi" w:cstheme="minorHAnsi"/>
          <w:sz w:val="24"/>
          <w:szCs w:val="24"/>
        </w:rPr>
        <w:t>hiteboard</w:t>
      </w:r>
      <w:r>
        <w:rPr>
          <w:rFonts w:asciiTheme="minorHAnsi" w:hAnsiTheme="minorHAnsi" w:cstheme="minorHAnsi"/>
          <w:sz w:val="24"/>
          <w:szCs w:val="24"/>
        </w:rPr>
        <w:t>-c</w:t>
      </w:r>
      <w:r w:rsidR="00253184" w:rsidRPr="00146D42">
        <w:rPr>
          <w:rFonts w:asciiTheme="minorHAnsi" w:hAnsiTheme="minorHAnsi" w:cstheme="minorHAnsi"/>
          <w:sz w:val="24"/>
          <w:szCs w:val="24"/>
        </w:rPr>
        <w:t>alendar</w:t>
      </w:r>
      <w:r>
        <w:rPr>
          <w:rFonts w:asciiTheme="minorHAnsi" w:hAnsiTheme="minorHAnsi" w:cstheme="minorHAnsi"/>
          <w:sz w:val="24"/>
          <w:szCs w:val="24"/>
        </w:rPr>
        <w:t xml:space="preserve">; the calendar will be available at </w:t>
      </w:r>
      <w:r w:rsidR="00253184" w:rsidRPr="00146D42">
        <w:rPr>
          <w:rFonts w:asciiTheme="minorHAnsi" w:hAnsiTheme="minorHAnsi" w:cstheme="minorHAnsi"/>
          <w:sz w:val="24"/>
          <w:szCs w:val="24"/>
        </w:rPr>
        <w:t xml:space="preserve">each </w:t>
      </w:r>
      <w:r>
        <w:rPr>
          <w:rFonts w:asciiTheme="minorHAnsi" w:hAnsiTheme="minorHAnsi" w:cstheme="minorHAnsi"/>
          <w:sz w:val="24"/>
          <w:szCs w:val="24"/>
        </w:rPr>
        <w:t xml:space="preserve">board </w:t>
      </w:r>
      <w:r w:rsidR="00253184" w:rsidRPr="00146D42">
        <w:rPr>
          <w:rFonts w:asciiTheme="minorHAnsi" w:hAnsiTheme="minorHAnsi" w:cstheme="minorHAnsi"/>
          <w:sz w:val="24"/>
          <w:szCs w:val="24"/>
        </w:rPr>
        <w:t>meeting</w:t>
      </w:r>
      <w:r>
        <w:rPr>
          <w:rFonts w:asciiTheme="minorHAnsi" w:hAnsiTheme="minorHAnsi" w:cstheme="minorHAnsi"/>
          <w:sz w:val="24"/>
          <w:szCs w:val="24"/>
        </w:rPr>
        <w:t xml:space="preserve">.  Clubs are encouraged to add </w:t>
      </w:r>
      <w:r w:rsidR="00253184" w:rsidRPr="00146D42">
        <w:rPr>
          <w:rFonts w:asciiTheme="minorHAnsi" w:hAnsiTheme="minorHAnsi" w:cstheme="minorHAnsi"/>
          <w:sz w:val="24"/>
          <w:szCs w:val="24"/>
        </w:rPr>
        <w:t>club events</w:t>
      </w:r>
      <w:r>
        <w:rPr>
          <w:rFonts w:asciiTheme="minorHAnsi" w:hAnsiTheme="minorHAnsi" w:cstheme="minorHAnsi"/>
          <w:sz w:val="24"/>
          <w:szCs w:val="24"/>
        </w:rPr>
        <w:t xml:space="preserve"> to the calendar</w:t>
      </w:r>
      <w:r w:rsidR="00253184" w:rsidRPr="00146D4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Feel free to take a photo of the calendar. This is another tool to help prevent the overlap of events. </w:t>
      </w:r>
      <w:r w:rsidR="00253184" w:rsidRPr="00146D42">
        <w:rPr>
          <w:rFonts w:asciiTheme="minorHAnsi" w:hAnsiTheme="minorHAnsi" w:cstheme="minorHAnsi"/>
          <w:sz w:val="24"/>
          <w:szCs w:val="24"/>
        </w:rPr>
        <w:t>A</w:t>
      </w:r>
      <w:r w:rsidR="001232F1" w:rsidRPr="00146D42">
        <w:rPr>
          <w:rFonts w:asciiTheme="minorHAnsi" w:hAnsiTheme="minorHAnsi" w:cstheme="minorHAnsi"/>
          <w:sz w:val="24"/>
          <w:szCs w:val="24"/>
        </w:rPr>
        <w:t>s</w:t>
      </w:r>
      <w:r w:rsidR="00253184" w:rsidRPr="00146D42">
        <w:rPr>
          <w:rFonts w:asciiTheme="minorHAnsi" w:hAnsiTheme="minorHAnsi" w:cstheme="minorHAnsi"/>
          <w:sz w:val="24"/>
          <w:szCs w:val="24"/>
        </w:rPr>
        <w:t xml:space="preserve"> always you can contact Sheryl and </w:t>
      </w:r>
      <w:r w:rsidR="001232F1" w:rsidRPr="00146D42">
        <w:rPr>
          <w:rFonts w:asciiTheme="minorHAnsi" w:hAnsiTheme="minorHAnsi" w:cstheme="minorHAnsi"/>
          <w:sz w:val="24"/>
          <w:szCs w:val="24"/>
        </w:rPr>
        <w:t>Judy</w:t>
      </w:r>
      <w:r>
        <w:rPr>
          <w:rFonts w:asciiTheme="minorHAnsi" w:hAnsiTheme="minorHAnsi" w:cstheme="minorHAnsi"/>
          <w:sz w:val="24"/>
          <w:szCs w:val="24"/>
        </w:rPr>
        <w:t>, they</w:t>
      </w:r>
      <w:r w:rsidR="001232F1" w:rsidRPr="00146D42">
        <w:rPr>
          <w:rFonts w:asciiTheme="minorHAnsi" w:hAnsiTheme="minorHAnsi" w:cstheme="minorHAnsi"/>
          <w:sz w:val="24"/>
          <w:szCs w:val="24"/>
        </w:rPr>
        <w:t xml:space="preserve"> will </w:t>
      </w:r>
      <w:r w:rsidR="00253184" w:rsidRPr="00146D42">
        <w:rPr>
          <w:rFonts w:asciiTheme="minorHAnsi" w:hAnsiTheme="minorHAnsi" w:cstheme="minorHAnsi"/>
          <w:sz w:val="24"/>
          <w:szCs w:val="24"/>
        </w:rPr>
        <w:t>get your event listed on the website</w:t>
      </w:r>
      <w:r>
        <w:rPr>
          <w:rFonts w:asciiTheme="minorHAnsi" w:hAnsiTheme="minorHAnsi" w:cstheme="minorHAnsi"/>
          <w:sz w:val="24"/>
          <w:szCs w:val="24"/>
        </w:rPr>
        <w:t>,</w:t>
      </w:r>
      <w:r w:rsidR="00253184" w:rsidRPr="00146D42">
        <w:rPr>
          <w:rFonts w:asciiTheme="minorHAnsi" w:hAnsiTheme="minorHAnsi" w:cstheme="minorHAnsi"/>
          <w:sz w:val="24"/>
          <w:szCs w:val="24"/>
        </w:rPr>
        <w:t xml:space="preserve"> social media</w:t>
      </w:r>
      <w:r>
        <w:rPr>
          <w:rFonts w:asciiTheme="minorHAnsi" w:hAnsiTheme="minorHAnsi" w:cstheme="minorHAnsi"/>
          <w:sz w:val="24"/>
          <w:szCs w:val="24"/>
        </w:rPr>
        <w:t>, email blast, and the Newsletter Calendar</w:t>
      </w:r>
      <w:r w:rsidR="00253184" w:rsidRPr="00146D4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6F276B7" w14:textId="77777777" w:rsidR="00F14E86" w:rsidRPr="00146D42" w:rsidRDefault="00F14E86" w:rsidP="0025318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8941B3" w14:textId="00047C95" w:rsidR="00253184" w:rsidRPr="00146D42" w:rsidRDefault="007936CE" w:rsidP="0025318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</w:t>
      </w:r>
      <w:r w:rsidR="00253184" w:rsidRPr="00146D42">
        <w:rPr>
          <w:rFonts w:asciiTheme="minorHAnsi" w:hAnsiTheme="minorHAnsi" w:cstheme="minorHAnsi"/>
          <w:sz w:val="24"/>
          <w:szCs w:val="24"/>
        </w:rPr>
        <w:t>Cathy Felton contacted</w:t>
      </w:r>
      <w:r w:rsidR="00E9345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RIFGC on</w:t>
      </w:r>
      <w:r w:rsidR="00253184" w:rsidRPr="00146D42">
        <w:rPr>
          <w:rFonts w:asciiTheme="minorHAnsi" w:hAnsiTheme="minorHAnsi" w:cstheme="minorHAnsi"/>
          <w:sz w:val="24"/>
          <w:szCs w:val="24"/>
        </w:rPr>
        <w:t xml:space="preserve"> behalf of the American Daffodil Society</w:t>
      </w:r>
      <w:r>
        <w:rPr>
          <w:rFonts w:asciiTheme="minorHAnsi" w:hAnsiTheme="minorHAnsi" w:cstheme="minorHAnsi"/>
          <w:sz w:val="24"/>
          <w:szCs w:val="24"/>
        </w:rPr>
        <w:t xml:space="preserve">. They </w:t>
      </w:r>
      <w:r w:rsidR="00253184" w:rsidRPr="00146D42">
        <w:rPr>
          <w:rFonts w:asciiTheme="minorHAnsi" w:hAnsiTheme="minorHAnsi" w:cstheme="minorHAnsi"/>
          <w:sz w:val="24"/>
          <w:szCs w:val="24"/>
        </w:rPr>
        <w:t>invit</w:t>
      </w:r>
      <w:r>
        <w:rPr>
          <w:rFonts w:asciiTheme="minorHAnsi" w:hAnsiTheme="minorHAnsi" w:cstheme="minorHAnsi"/>
          <w:sz w:val="24"/>
          <w:szCs w:val="24"/>
        </w:rPr>
        <w:t>ed</w:t>
      </w:r>
      <w:r w:rsidR="00253184" w:rsidRPr="00146D42">
        <w:rPr>
          <w:rFonts w:asciiTheme="minorHAnsi" w:hAnsiTheme="minorHAnsi" w:cstheme="minorHAnsi"/>
          <w:sz w:val="24"/>
          <w:szCs w:val="24"/>
        </w:rPr>
        <w:t xml:space="preserve"> members of RI Federation Garden Clubs to a coffee and conversation of Sunday Nov</w:t>
      </w:r>
      <w:r w:rsidR="00E9345C">
        <w:rPr>
          <w:rFonts w:asciiTheme="minorHAnsi" w:hAnsiTheme="minorHAnsi" w:cstheme="minorHAnsi"/>
          <w:sz w:val="24"/>
          <w:szCs w:val="24"/>
        </w:rPr>
        <w:t>.</w:t>
      </w:r>
      <w:r w:rsidR="00253184" w:rsidRPr="00146D42">
        <w:rPr>
          <w:rFonts w:asciiTheme="minorHAnsi" w:hAnsiTheme="minorHAnsi" w:cstheme="minorHAnsi"/>
          <w:sz w:val="24"/>
          <w:szCs w:val="24"/>
        </w:rPr>
        <w:t xml:space="preserve"> 6 </w:t>
      </w:r>
      <w:r>
        <w:rPr>
          <w:rFonts w:asciiTheme="minorHAnsi" w:hAnsiTheme="minorHAnsi" w:cstheme="minorHAnsi"/>
          <w:sz w:val="24"/>
          <w:szCs w:val="24"/>
        </w:rPr>
        <w:t xml:space="preserve">from </w:t>
      </w:r>
      <w:r w:rsidR="00253184" w:rsidRPr="00146D42">
        <w:rPr>
          <w:rFonts w:asciiTheme="minorHAnsi" w:hAnsiTheme="minorHAnsi" w:cstheme="minorHAnsi"/>
          <w:sz w:val="24"/>
          <w:szCs w:val="24"/>
        </w:rPr>
        <w:lastRenderedPageBreak/>
        <w:t>10</w:t>
      </w:r>
      <w:r>
        <w:rPr>
          <w:rFonts w:asciiTheme="minorHAnsi" w:hAnsiTheme="minorHAnsi" w:cstheme="minorHAnsi"/>
          <w:sz w:val="24"/>
          <w:szCs w:val="24"/>
        </w:rPr>
        <w:t>am</w:t>
      </w:r>
      <w:r w:rsidR="00253184" w:rsidRPr="00146D42">
        <w:rPr>
          <w:rFonts w:asciiTheme="minorHAnsi" w:hAnsiTheme="minorHAnsi" w:cstheme="minorHAnsi"/>
          <w:sz w:val="24"/>
          <w:szCs w:val="24"/>
        </w:rPr>
        <w:t>-11</w:t>
      </w:r>
      <w:r w:rsidR="00E9345C">
        <w:rPr>
          <w:rFonts w:asciiTheme="minorHAnsi" w:hAnsiTheme="minorHAnsi" w:cstheme="minorHAnsi"/>
          <w:sz w:val="24"/>
          <w:szCs w:val="24"/>
        </w:rPr>
        <w:t>am</w:t>
      </w:r>
      <w:r w:rsidR="00253184" w:rsidRPr="00146D42">
        <w:rPr>
          <w:rFonts w:asciiTheme="minorHAnsi" w:hAnsiTheme="minorHAnsi" w:cstheme="minorHAnsi"/>
          <w:sz w:val="24"/>
          <w:szCs w:val="24"/>
        </w:rPr>
        <w:t xml:space="preserve"> at The Newport Harbor Island Resort (Gurney’s Newport Resort) 1 Goat Island </w:t>
      </w:r>
      <w:proofErr w:type="spellStart"/>
      <w:r>
        <w:rPr>
          <w:rFonts w:asciiTheme="minorHAnsi" w:hAnsiTheme="minorHAnsi" w:cstheme="minorHAnsi"/>
          <w:sz w:val="24"/>
          <w:szCs w:val="24"/>
        </w:rPr>
        <w:t>rd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3184" w:rsidRPr="00146D42">
        <w:rPr>
          <w:rFonts w:asciiTheme="minorHAnsi" w:hAnsiTheme="minorHAnsi" w:cstheme="minorHAnsi"/>
          <w:sz w:val="24"/>
          <w:szCs w:val="24"/>
        </w:rPr>
        <w:t>Newport</w:t>
      </w:r>
      <w:r>
        <w:rPr>
          <w:rFonts w:asciiTheme="minorHAnsi" w:hAnsiTheme="minorHAnsi" w:cstheme="minorHAnsi"/>
          <w:sz w:val="24"/>
          <w:szCs w:val="24"/>
        </w:rPr>
        <w:t xml:space="preserve"> RI.</w:t>
      </w:r>
      <w:r w:rsidR="00253184" w:rsidRPr="00146D42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Look for information on their</w:t>
      </w:r>
      <w:r w:rsidR="0006736A" w:rsidRPr="00146D42">
        <w:rPr>
          <w:rFonts w:asciiTheme="minorHAnsi" w:hAnsiTheme="minorHAnsi" w:cstheme="minorHAnsi"/>
          <w:sz w:val="24"/>
          <w:szCs w:val="24"/>
        </w:rPr>
        <w:t xml:space="preserve"> annual ADS Show in Newport. </w:t>
      </w:r>
    </w:p>
    <w:p w14:paraId="23AA685D" w14:textId="77777777" w:rsidR="00253184" w:rsidRPr="00146D42" w:rsidRDefault="00253184" w:rsidP="00D54764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</w:p>
    <w:p w14:paraId="5B7286AF" w14:textId="244B8783" w:rsidR="005E19AF" w:rsidRPr="00146D42" w:rsidRDefault="00260ED2" w:rsidP="005E19AF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5) 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RIFGC Specialty Flower Show</w:t>
      </w:r>
      <w:r w:rsidR="00E9345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:   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Gal</w:t>
      </w:r>
      <w:r w:rsidR="00576360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eria</w:t>
      </w:r>
      <w:r w:rsidR="00984AFD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-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Live Artfully</w:t>
      </w:r>
    </w:p>
    <w:p w14:paraId="53A5CBAD" w14:textId="77777777" w:rsidR="005E19AF" w:rsidRPr="00146D42" w:rsidRDefault="005E19AF" w:rsidP="005E19AF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Dates:  March 30,</w:t>
      </w:r>
      <w:r w:rsidR="00576360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31,</w:t>
      </w:r>
      <w:r w:rsidR="00576360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April 1</w:t>
      </w:r>
      <w:r w:rsidR="00F41FBB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2</w:t>
      </w:r>
      <w:r w:rsidR="00984AFD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 2023</w:t>
      </w:r>
    </w:p>
    <w:p w14:paraId="1A839F77" w14:textId="77777777" w:rsidR="005E19AF" w:rsidRPr="00146D42" w:rsidRDefault="005E19AF" w:rsidP="005E19AF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RI Convention Center</w:t>
      </w:r>
    </w:p>
    <w:p w14:paraId="4689561F" w14:textId="0114550F" w:rsidR="00C552BC" w:rsidRPr="00146D42" w:rsidRDefault="00C552BC" w:rsidP="00C552BC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Ann Huntoon is writing the schedule and will have a working schedule </w:t>
      </w:r>
      <w:r w:rsidR="00E9345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by</w:t>
      </w: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late November.</w:t>
      </w:r>
    </w:p>
    <w:p w14:paraId="1DB9BE74" w14:textId="77777777" w:rsidR="00F92BAF" w:rsidRPr="00146D42" w:rsidRDefault="00DB55E9" w:rsidP="00C552BC">
      <w:pPr>
        <w:shd w:val="clear" w:color="auto" w:fill="FFFFFF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46D42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79CC1DC9" w14:textId="77777777" w:rsidR="005E19AF" w:rsidRPr="00146D42" w:rsidRDefault="00ED6D6D" w:rsidP="005E19AF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46D42">
        <w:rPr>
          <w:rFonts w:asciiTheme="minorHAnsi" w:hAnsiTheme="minorHAnsi" w:cstheme="minorHAnsi"/>
          <w:b/>
          <w:sz w:val="24"/>
          <w:szCs w:val="24"/>
        </w:rPr>
        <w:t>Wet Your Whistle Wednesday (WYWW):</w:t>
      </w:r>
      <w:r w:rsidR="00DB55E9" w:rsidRPr="00146D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B55E9" w:rsidRPr="00146D42">
        <w:rPr>
          <w:rFonts w:asciiTheme="minorHAnsi" w:hAnsiTheme="minorHAnsi" w:cstheme="minorHAnsi"/>
          <w:sz w:val="24"/>
          <w:szCs w:val="24"/>
        </w:rPr>
        <w:t xml:space="preserve">Judy </w:t>
      </w:r>
      <w:r w:rsidR="0000301D" w:rsidRPr="00146D42">
        <w:rPr>
          <w:rFonts w:asciiTheme="minorHAnsi" w:hAnsiTheme="minorHAnsi" w:cstheme="minorHAnsi"/>
          <w:sz w:val="24"/>
          <w:szCs w:val="24"/>
        </w:rPr>
        <w:t>Gray</w:t>
      </w:r>
      <w:r w:rsidR="00F41FBB" w:rsidRPr="00146D42"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> -</w:t>
      </w:r>
      <w:r w:rsidR="005E19AF" w:rsidRPr="00146D42"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 xml:space="preserve"> 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4th Wed of the Month</w:t>
      </w:r>
    </w:p>
    <w:p w14:paraId="269FAA52" w14:textId="77777777" w:rsidR="005E19AF" w:rsidRPr="00146D42" w:rsidRDefault="005E19AF" w:rsidP="005E19AF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Time:  6:45 -7:45</w:t>
      </w:r>
    </w:p>
    <w:p w14:paraId="5655E0D5" w14:textId="708C6263" w:rsidR="005E19AF" w:rsidRPr="00146D42" w:rsidRDefault="00984AFD" w:rsidP="005E19AF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We 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now have a </w:t>
      </w:r>
      <w:r w:rsidR="007F7A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Zoom 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</w:t>
      </w:r>
      <w:r w:rsidR="00E9345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</w:t>
      </w:r>
      <w:r w:rsidR="007F7A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-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Acct so </w:t>
      </w:r>
      <w:r w:rsidR="007F7A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we can host 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up </w:t>
      </w:r>
      <w:r w:rsidR="007F7A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to 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100 </w:t>
      </w:r>
      <w:r w:rsidR="00402BE1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guests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7F7A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for 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unlimited time</w:t>
      </w:r>
      <w:r w:rsidR="007F7A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379F2B70" w14:textId="77777777" w:rsidR="005E19AF" w:rsidRPr="00146D42" w:rsidRDefault="005E19AF" w:rsidP="005E19AF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0523C47" w14:textId="04000A40" w:rsidR="005E19AF" w:rsidRPr="00146D42" w:rsidRDefault="005E19AF" w:rsidP="005E19AF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ID 579 295 4325    </w:t>
      </w:r>
      <w:r w:rsidR="007F7AAC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Password</w:t>
      </w:r>
      <w:r w:rsidR="00F41FBB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 Af0GJL </w:t>
      </w: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(0 in the password is zero</w:t>
      </w:r>
      <w:r w:rsidR="00F41FBB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</w:p>
    <w:p w14:paraId="1DDF72C5" w14:textId="62E10F9A" w:rsidR="005E19AF" w:rsidRPr="00146D42" w:rsidRDefault="005E19AF" w:rsidP="005E19AF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Sept </w:t>
      </w:r>
      <w:r w:rsidR="007F7AAC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28</w:t>
      </w:r>
      <w:r w:rsidR="007F7A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- </w:t>
      </w:r>
      <w:r w:rsidR="007F7AAC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Awards</w:t>
      </w: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Review with Cheryl Celeste and Kathleen Dam</w:t>
      </w:r>
      <w:r w:rsidR="00910F85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</w:t>
      </w: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ani</w:t>
      </w:r>
    </w:p>
    <w:p w14:paraId="35B496A2" w14:textId="77777777" w:rsidR="007550FA" w:rsidRDefault="005E19AF" w:rsidP="005E19AF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Oct 26</w:t>
      </w:r>
      <w:r w:rsidR="007F7AA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- </w:t>
      </w:r>
      <w:r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Life Member Group</w:t>
      </w:r>
    </w:p>
    <w:p w14:paraId="2042B687" w14:textId="4E32E290" w:rsidR="005E19AF" w:rsidRPr="00146D42" w:rsidRDefault="007550FA" w:rsidP="005E19AF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Jan 25</w:t>
      </w:r>
      <w:r w:rsidRPr="007550FA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-</w:t>
      </w:r>
      <w:r w:rsidR="005E19AF" w:rsidRPr="00146D4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</w:p>
    <w:p w14:paraId="3A610D0B" w14:textId="77777777" w:rsidR="00ED6D6D" w:rsidRPr="00146D42" w:rsidRDefault="00ED6D6D" w:rsidP="00726C20">
      <w:pPr>
        <w:rPr>
          <w:rFonts w:asciiTheme="minorHAnsi" w:hAnsiTheme="minorHAnsi" w:cstheme="minorHAnsi"/>
          <w:sz w:val="24"/>
          <w:szCs w:val="24"/>
        </w:rPr>
      </w:pPr>
    </w:p>
    <w:p w14:paraId="383E3B15" w14:textId="77777777" w:rsidR="00826DFB" w:rsidRPr="00146D42" w:rsidRDefault="00826DFB" w:rsidP="00726C20">
      <w:pPr>
        <w:rPr>
          <w:rFonts w:asciiTheme="minorHAnsi" w:hAnsiTheme="minorHAnsi" w:cstheme="minorHAnsi"/>
          <w:sz w:val="24"/>
          <w:szCs w:val="24"/>
        </w:rPr>
      </w:pPr>
    </w:p>
    <w:p w14:paraId="466D7789" w14:textId="0C02416D" w:rsidR="000E07E6" w:rsidRPr="00146D42" w:rsidRDefault="00EC0387" w:rsidP="00243A05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b/>
          <w:sz w:val="24"/>
          <w:szCs w:val="24"/>
          <w:u w:val="single"/>
        </w:rPr>
        <w:t>Recordi</w:t>
      </w:r>
      <w:r w:rsidR="00BF22E3" w:rsidRPr="00146D42">
        <w:rPr>
          <w:rFonts w:asciiTheme="minorHAnsi" w:hAnsiTheme="minorHAnsi" w:cstheme="minorHAnsi"/>
          <w:b/>
          <w:sz w:val="24"/>
          <w:szCs w:val="24"/>
          <w:u w:val="single"/>
        </w:rPr>
        <w:t>ng Secretary</w:t>
      </w:r>
      <w:r w:rsidR="00BF22E3" w:rsidRPr="00923919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BF22E3" w:rsidRPr="00923919">
        <w:rPr>
          <w:rFonts w:asciiTheme="minorHAnsi" w:hAnsiTheme="minorHAnsi" w:cstheme="minorHAnsi"/>
          <w:bCs/>
          <w:sz w:val="24"/>
          <w:szCs w:val="24"/>
        </w:rPr>
        <w:t>Linda Alves</w:t>
      </w:r>
      <w:r w:rsidR="0065544C" w:rsidRPr="00146D42">
        <w:rPr>
          <w:rFonts w:asciiTheme="minorHAnsi" w:hAnsiTheme="minorHAnsi" w:cstheme="minorHAnsi"/>
          <w:sz w:val="24"/>
          <w:szCs w:val="24"/>
        </w:rPr>
        <w:t>–</w:t>
      </w:r>
      <w:r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06736A" w:rsidRPr="00146D42">
        <w:rPr>
          <w:rFonts w:asciiTheme="minorHAnsi" w:hAnsiTheme="minorHAnsi" w:cstheme="minorHAnsi"/>
          <w:sz w:val="24"/>
          <w:szCs w:val="24"/>
        </w:rPr>
        <w:t xml:space="preserve">Please email any reports </w:t>
      </w:r>
      <w:r w:rsidR="00923919">
        <w:rPr>
          <w:rFonts w:asciiTheme="minorHAnsi" w:hAnsiTheme="minorHAnsi" w:cstheme="minorHAnsi"/>
          <w:sz w:val="24"/>
          <w:szCs w:val="24"/>
        </w:rPr>
        <w:t>f</w:t>
      </w:r>
      <w:r w:rsidR="00E9345C">
        <w:rPr>
          <w:rFonts w:asciiTheme="minorHAnsi" w:hAnsiTheme="minorHAnsi" w:cstheme="minorHAnsi"/>
          <w:sz w:val="24"/>
          <w:szCs w:val="24"/>
        </w:rPr>
        <w:t>ro</w:t>
      </w:r>
      <w:r w:rsidR="00923919">
        <w:rPr>
          <w:rFonts w:asciiTheme="minorHAnsi" w:hAnsiTheme="minorHAnsi" w:cstheme="minorHAnsi"/>
          <w:sz w:val="24"/>
          <w:szCs w:val="24"/>
        </w:rPr>
        <w:t xml:space="preserve">m this board meeting </w:t>
      </w:r>
      <w:r w:rsidR="0006736A" w:rsidRPr="00146D42">
        <w:rPr>
          <w:rFonts w:asciiTheme="minorHAnsi" w:hAnsiTheme="minorHAnsi" w:cstheme="minorHAnsi"/>
          <w:sz w:val="24"/>
          <w:szCs w:val="24"/>
        </w:rPr>
        <w:t>to</w:t>
      </w:r>
      <w:r w:rsidR="009D40DF" w:rsidRPr="00146D42">
        <w:rPr>
          <w:rFonts w:asciiTheme="minorHAnsi" w:hAnsiTheme="minorHAnsi" w:cstheme="minorHAnsi"/>
          <w:sz w:val="24"/>
          <w:szCs w:val="24"/>
        </w:rPr>
        <w:t xml:space="preserve"> Sheryl and Judy</w:t>
      </w:r>
      <w:r w:rsidR="0006736A" w:rsidRPr="00146D42">
        <w:rPr>
          <w:rFonts w:asciiTheme="minorHAnsi" w:hAnsiTheme="minorHAnsi" w:cstheme="minorHAnsi"/>
          <w:sz w:val="24"/>
          <w:szCs w:val="24"/>
        </w:rPr>
        <w:t xml:space="preserve"> with copy to</w:t>
      </w:r>
      <w:r w:rsidR="009D40DF" w:rsidRPr="00146D42">
        <w:rPr>
          <w:rFonts w:asciiTheme="minorHAnsi" w:hAnsiTheme="minorHAnsi" w:cstheme="minorHAnsi"/>
          <w:sz w:val="24"/>
          <w:szCs w:val="24"/>
        </w:rPr>
        <w:t xml:space="preserve"> Linda.</w:t>
      </w:r>
    </w:p>
    <w:p w14:paraId="708F939D" w14:textId="77777777" w:rsidR="00EC0387" w:rsidRPr="00146D42" w:rsidRDefault="00EC0387" w:rsidP="00243A05">
      <w:pPr>
        <w:rPr>
          <w:rFonts w:asciiTheme="minorHAnsi" w:hAnsiTheme="minorHAnsi" w:cstheme="minorHAnsi"/>
          <w:sz w:val="24"/>
          <w:szCs w:val="24"/>
        </w:rPr>
      </w:pPr>
    </w:p>
    <w:p w14:paraId="4F1EEDDD" w14:textId="77777777" w:rsidR="00BF22E3" w:rsidRPr="00146D42" w:rsidRDefault="00BF22E3" w:rsidP="00BF22E3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b/>
          <w:sz w:val="24"/>
          <w:szCs w:val="24"/>
          <w:u w:val="single"/>
        </w:rPr>
        <w:t>Corresponding</w:t>
      </w:r>
      <w:r w:rsidR="00DB55E9" w:rsidRPr="00146D4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146D42">
        <w:rPr>
          <w:rFonts w:asciiTheme="minorHAnsi" w:hAnsiTheme="minorHAnsi" w:cstheme="minorHAnsi"/>
          <w:b/>
          <w:sz w:val="24"/>
          <w:szCs w:val="24"/>
          <w:u w:val="single"/>
        </w:rPr>
        <w:t xml:space="preserve">Secretary: </w:t>
      </w:r>
      <w:r w:rsidRPr="00146D42">
        <w:rPr>
          <w:rFonts w:asciiTheme="minorHAnsi" w:hAnsiTheme="minorHAnsi" w:cstheme="minorHAnsi"/>
          <w:sz w:val="24"/>
          <w:szCs w:val="24"/>
        </w:rPr>
        <w:t>Kathy Bessette</w:t>
      </w:r>
      <w:r w:rsidR="00DB55E9" w:rsidRPr="00146D42">
        <w:rPr>
          <w:rFonts w:asciiTheme="minorHAnsi" w:hAnsiTheme="minorHAnsi" w:cstheme="minorHAnsi"/>
          <w:sz w:val="24"/>
          <w:szCs w:val="24"/>
        </w:rPr>
        <w:t xml:space="preserve"> – </w:t>
      </w:r>
      <w:r w:rsidR="0006736A" w:rsidRPr="00146D42">
        <w:rPr>
          <w:rFonts w:asciiTheme="minorHAnsi" w:hAnsiTheme="minorHAnsi" w:cstheme="minorHAnsi"/>
          <w:sz w:val="24"/>
          <w:szCs w:val="24"/>
        </w:rPr>
        <w:t>Kathy will send out a blast with any new information.</w:t>
      </w:r>
    </w:p>
    <w:p w14:paraId="70980CA0" w14:textId="77777777" w:rsidR="00BF22E3" w:rsidRPr="00146D42" w:rsidRDefault="00BF22E3" w:rsidP="00243A0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429520F" w14:textId="77777777" w:rsidR="00BF22E3" w:rsidRPr="00146D42" w:rsidRDefault="00BF22E3" w:rsidP="00BF22E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46D42">
        <w:rPr>
          <w:rFonts w:asciiTheme="minorHAnsi" w:hAnsiTheme="minorHAnsi" w:cstheme="minorHAnsi"/>
          <w:b/>
          <w:sz w:val="24"/>
          <w:szCs w:val="24"/>
          <w:u w:val="single"/>
        </w:rPr>
        <w:t>Standing Committee Chair Reports</w:t>
      </w:r>
    </w:p>
    <w:p w14:paraId="103DCDB6" w14:textId="77777777" w:rsidR="0000301D" w:rsidRPr="00146D42" w:rsidRDefault="0000301D" w:rsidP="0002714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ABD726B" w14:textId="23E2B607" w:rsidR="00E21958" w:rsidRDefault="00DF4494" w:rsidP="005150F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Annual Meeting</w:t>
      </w:r>
      <w:r w:rsidR="00E21958">
        <w:rPr>
          <w:rFonts w:asciiTheme="minorHAnsi" w:hAnsiTheme="minorHAnsi" w:cstheme="minorHAnsi"/>
          <w:sz w:val="24"/>
          <w:szCs w:val="24"/>
          <w:u w:val="single"/>
        </w:rPr>
        <w:t>s</w:t>
      </w:r>
      <w:r w:rsidRPr="00146D42">
        <w:rPr>
          <w:rFonts w:asciiTheme="minorHAnsi" w:hAnsiTheme="minorHAnsi" w:cstheme="minorHAnsi"/>
          <w:sz w:val="24"/>
          <w:szCs w:val="24"/>
        </w:rPr>
        <w:t>:</w:t>
      </w:r>
      <w:r w:rsidR="00E21958" w:rsidRPr="00E21958">
        <w:rPr>
          <w:rFonts w:asciiTheme="minorHAnsi" w:hAnsiTheme="minorHAnsi" w:cstheme="minorHAnsi"/>
          <w:sz w:val="24"/>
          <w:szCs w:val="24"/>
        </w:rPr>
        <w:t xml:space="preserve">  </w:t>
      </w:r>
      <w:r w:rsidR="00E21958">
        <w:rPr>
          <w:rFonts w:asciiTheme="minorHAnsi" w:hAnsiTheme="minorHAnsi" w:cstheme="minorHAnsi"/>
          <w:sz w:val="24"/>
          <w:szCs w:val="24"/>
        </w:rPr>
        <w:t xml:space="preserve">Deb </w:t>
      </w:r>
      <w:proofErr w:type="spellStart"/>
      <w:r w:rsidR="00E21958">
        <w:rPr>
          <w:rFonts w:asciiTheme="minorHAnsi" w:hAnsiTheme="minorHAnsi" w:cstheme="minorHAnsi"/>
          <w:sz w:val="24"/>
          <w:szCs w:val="24"/>
        </w:rPr>
        <w:t>McCartin</w:t>
      </w:r>
      <w:proofErr w:type="spellEnd"/>
      <w:r w:rsidR="00E21958">
        <w:rPr>
          <w:rFonts w:asciiTheme="minorHAnsi" w:hAnsiTheme="minorHAnsi" w:cstheme="minorHAnsi"/>
          <w:sz w:val="24"/>
          <w:szCs w:val="24"/>
        </w:rPr>
        <w:t xml:space="preserve">/Karen Cipriano - </w:t>
      </w:r>
      <w:r w:rsidR="000203EC">
        <w:rPr>
          <w:rFonts w:asciiTheme="minorHAnsi" w:hAnsiTheme="minorHAnsi" w:cstheme="minorHAnsi"/>
          <w:sz w:val="24"/>
          <w:szCs w:val="24"/>
        </w:rPr>
        <w:t>T</w:t>
      </w:r>
      <w:r w:rsidR="00E21958">
        <w:rPr>
          <w:rFonts w:asciiTheme="minorHAnsi" w:hAnsiTheme="minorHAnsi" w:cstheme="minorHAnsi"/>
          <w:sz w:val="24"/>
          <w:szCs w:val="24"/>
        </w:rPr>
        <w:t xml:space="preserve">he </w:t>
      </w:r>
      <w:r w:rsidR="005150F0" w:rsidRPr="00146D42">
        <w:rPr>
          <w:rFonts w:asciiTheme="minorHAnsi" w:hAnsiTheme="minorHAnsi" w:cstheme="minorHAnsi"/>
          <w:sz w:val="24"/>
          <w:szCs w:val="24"/>
        </w:rPr>
        <w:t>Annual Holiday Party</w:t>
      </w:r>
      <w:r w:rsidR="00E21958">
        <w:rPr>
          <w:rFonts w:asciiTheme="minorHAnsi" w:hAnsiTheme="minorHAnsi" w:cstheme="minorHAnsi"/>
          <w:sz w:val="24"/>
          <w:szCs w:val="24"/>
        </w:rPr>
        <w:t xml:space="preserve"> update </w:t>
      </w:r>
    </w:p>
    <w:p w14:paraId="3E388377" w14:textId="54FEA88B" w:rsidR="005150F0" w:rsidRPr="00146D42" w:rsidRDefault="005150F0" w:rsidP="005150F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</w:rPr>
        <w:t>December 1</w:t>
      </w:r>
      <w:r w:rsidRPr="00146D4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E21958">
        <w:rPr>
          <w:rFonts w:asciiTheme="minorHAnsi" w:hAnsiTheme="minorHAnsi" w:cstheme="minorHAnsi"/>
          <w:sz w:val="24"/>
          <w:szCs w:val="24"/>
        </w:rPr>
        <w:t xml:space="preserve"> at </w:t>
      </w:r>
      <w:r w:rsidR="00020BD0">
        <w:rPr>
          <w:rFonts w:asciiTheme="minorHAnsi" w:hAnsiTheme="minorHAnsi" w:cstheme="minorHAnsi"/>
          <w:sz w:val="24"/>
          <w:szCs w:val="24"/>
        </w:rPr>
        <w:t xml:space="preserve">the </w:t>
      </w:r>
      <w:r w:rsidR="00020BD0" w:rsidRPr="00146D42">
        <w:rPr>
          <w:rFonts w:asciiTheme="minorHAnsi" w:hAnsiTheme="minorHAnsi" w:cstheme="minorHAnsi"/>
          <w:sz w:val="24"/>
          <w:szCs w:val="24"/>
        </w:rPr>
        <w:t>Old</w:t>
      </w:r>
      <w:r w:rsidRPr="00146D42">
        <w:rPr>
          <w:rFonts w:asciiTheme="minorHAnsi" w:hAnsiTheme="minorHAnsi" w:cstheme="minorHAnsi"/>
          <w:sz w:val="24"/>
          <w:szCs w:val="24"/>
        </w:rPr>
        <w:t xml:space="preserve"> Grist Mill Tavern</w:t>
      </w:r>
      <w:r w:rsidR="000203EC">
        <w:rPr>
          <w:rFonts w:asciiTheme="minorHAnsi" w:hAnsiTheme="minorHAnsi" w:cstheme="minorHAnsi"/>
          <w:sz w:val="24"/>
          <w:szCs w:val="24"/>
        </w:rPr>
        <w:t>,</w:t>
      </w:r>
      <w:r w:rsidRPr="00146D42">
        <w:rPr>
          <w:rFonts w:asciiTheme="minorHAnsi" w:hAnsiTheme="minorHAnsi" w:cstheme="minorHAnsi"/>
          <w:sz w:val="24"/>
          <w:szCs w:val="24"/>
        </w:rPr>
        <w:t xml:space="preserve"> 390 Fall River Ave., Seekonk MA</w:t>
      </w:r>
      <w:r w:rsidR="00E21958">
        <w:rPr>
          <w:rFonts w:asciiTheme="minorHAnsi" w:hAnsiTheme="minorHAnsi" w:cstheme="minorHAnsi"/>
          <w:sz w:val="24"/>
          <w:szCs w:val="24"/>
        </w:rPr>
        <w:t>.</w:t>
      </w:r>
    </w:p>
    <w:p w14:paraId="191841A7" w14:textId="77777777" w:rsidR="005150F0" w:rsidRPr="00146D42" w:rsidRDefault="005150F0" w:rsidP="005150F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</w:rPr>
        <w:t xml:space="preserve">Business Meeting </w:t>
      </w:r>
      <w:r w:rsidR="009D40DF" w:rsidRPr="00146D42">
        <w:rPr>
          <w:rFonts w:asciiTheme="minorHAnsi" w:hAnsiTheme="minorHAnsi" w:cstheme="minorHAnsi"/>
          <w:sz w:val="24"/>
          <w:szCs w:val="24"/>
        </w:rPr>
        <w:t xml:space="preserve">is </w:t>
      </w:r>
      <w:r w:rsidRPr="00146D42">
        <w:rPr>
          <w:rFonts w:asciiTheme="minorHAnsi" w:hAnsiTheme="minorHAnsi" w:cstheme="minorHAnsi"/>
          <w:sz w:val="24"/>
          <w:szCs w:val="24"/>
        </w:rPr>
        <w:t>at 10:00 A</w:t>
      </w:r>
      <w:r w:rsidR="009D40DF" w:rsidRPr="00146D42">
        <w:rPr>
          <w:rFonts w:asciiTheme="minorHAnsi" w:hAnsiTheme="minorHAnsi" w:cstheme="minorHAnsi"/>
          <w:sz w:val="24"/>
          <w:szCs w:val="24"/>
        </w:rPr>
        <w:t>.</w:t>
      </w:r>
      <w:r w:rsidRPr="00146D42">
        <w:rPr>
          <w:rFonts w:asciiTheme="minorHAnsi" w:hAnsiTheme="minorHAnsi" w:cstheme="minorHAnsi"/>
          <w:sz w:val="24"/>
          <w:szCs w:val="24"/>
        </w:rPr>
        <w:t>M</w:t>
      </w:r>
      <w:r w:rsidR="009D40DF" w:rsidRPr="00146D42">
        <w:rPr>
          <w:rFonts w:asciiTheme="minorHAnsi" w:hAnsiTheme="minorHAnsi" w:cstheme="minorHAnsi"/>
          <w:sz w:val="24"/>
          <w:szCs w:val="24"/>
        </w:rPr>
        <w:t>.</w:t>
      </w:r>
      <w:r w:rsidRPr="00146D42">
        <w:rPr>
          <w:rFonts w:asciiTheme="minorHAnsi" w:hAnsiTheme="minorHAnsi" w:cstheme="minorHAnsi"/>
          <w:sz w:val="24"/>
          <w:szCs w:val="24"/>
        </w:rPr>
        <w:t xml:space="preserve"> followed by social gathering and </w:t>
      </w:r>
      <w:r w:rsidR="00406722" w:rsidRPr="00146D42">
        <w:rPr>
          <w:rFonts w:asciiTheme="minorHAnsi" w:hAnsiTheme="minorHAnsi" w:cstheme="minorHAnsi"/>
          <w:sz w:val="24"/>
          <w:szCs w:val="24"/>
        </w:rPr>
        <w:t>luncheon.</w:t>
      </w:r>
    </w:p>
    <w:p w14:paraId="529B59D7" w14:textId="6ED38036" w:rsidR="00406722" w:rsidRPr="00146D42" w:rsidRDefault="00406722" w:rsidP="005150F0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</w:rPr>
        <w:t xml:space="preserve">Cost per person is $48.00 please send payment to Paul Nunes at 920 County St. Seekonk MA 02771 </w:t>
      </w:r>
      <w:r w:rsidRPr="00146D42">
        <w:rPr>
          <w:rFonts w:asciiTheme="minorHAnsi" w:hAnsiTheme="minorHAnsi" w:cstheme="minorHAnsi"/>
          <w:b/>
          <w:sz w:val="24"/>
          <w:szCs w:val="24"/>
        </w:rPr>
        <w:t>before</w:t>
      </w:r>
      <w:r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Pr="00146D42">
        <w:rPr>
          <w:rFonts w:asciiTheme="minorHAnsi" w:hAnsiTheme="minorHAnsi" w:cstheme="minorHAnsi"/>
          <w:sz w:val="24"/>
          <w:szCs w:val="24"/>
          <w:u w:val="single"/>
        </w:rPr>
        <w:t>November 18</w:t>
      </w:r>
      <w:r w:rsidRPr="00146D42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th</w:t>
      </w:r>
      <w:r w:rsidRPr="00146D42">
        <w:rPr>
          <w:rFonts w:asciiTheme="minorHAnsi" w:hAnsiTheme="minorHAnsi" w:cstheme="minorHAnsi"/>
          <w:sz w:val="24"/>
          <w:szCs w:val="24"/>
        </w:rPr>
        <w:t xml:space="preserve"> include your meal choice, garden club and phone number on check. </w:t>
      </w:r>
      <w:r w:rsidR="00E21958">
        <w:rPr>
          <w:rFonts w:asciiTheme="minorHAnsi" w:hAnsiTheme="minorHAnsi" w:cstheme="minorHAnsi"/>
          <w:sz w:val="24"/>
          <w:szCs w:val="24"/>
        </w:rPr>
        <w:t>See the flyer for more information.</w:t>
      </w:r>
    </w:p>
    <w:p w14:paraId="2CD27376" w14:textId="7D26FAF1" w:rsidR="0000301D" w:rsidRPr="00146D42" w:rsidRDefault="00406722" w:rsidP="0002714A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</w:rPr>
        <w:t xml:space="preserve">Judy Gray, President Elect will be doing a floral demonstration during dessert.  </w:t>
      </w:r>
      <w:r w:rsidR="00E21958">
        <w:rPr>
          <w:rFonts w:asciiTheme="minorHAnsi" w:hAnsiTheme="minorHAnsi" w:cstheme="minorHAnsi"/>
          <w:sz w:val="24"/>
          <w:szCs w:val="24"/>
        </w:rPr>
        <w:t>Each club should please bring</w:t>
      </w:r>
      <w:r w:rsidRPr="00146D42">
        <w:rPr>
          <w:rFonts w:asciiTheme="minorHAnsi" w:hAnsiTheme="minorHAnsi" w:cstheme="minorHAnsi"/>
          <w:sz w:val="24"/>
          <w:szCs w:val="24"/>
        </w:rPr>
        <w:t xml:space="preserve"> a holiday centerpiece for their table</w:t>
      </w:r>
      <w:r w:rsidR="00E21958">
        <w:rPr>
          <w:rFonts w:asciiTheme="minorHAnsi" w:hAnsiTheme="minorHAnsi" w:cstheme="minorHAnsi"/>
          <w:sz w:val="24"/>
          <w:szCs w:val="24"/>
        </w:rPr>
        <w:t xml:space="preserve">. The centerpiece </w:t>
      </w:r>
      <w:r w:rsidRPr="00146D42">
        <w:rPr>
          <w:rFonts w:asciiTheme="minorHAnsi" w:hAnsiTheme="minorHAnsi" w:cstheme="minorHAnsi"/>
          <w:sz w:val="24"/>
          <w:szCs w:val="24"/>
        </w:rPr>
        <w:t xml:space="preserve">will be part of the event drawings.  </w:t>
      </w:r>
    </w:p>
    <w:p w14:paraId="20A42DFE" w14:textId="77777777" w:rsidR="0000301D" w:rsidRPr="00146D42" w:rsidRDefault="0000301D" w:rsidP="0002714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5851E9F" w14:textId="7E8BBED6" w:rsidR="0000301D" w:rsidRDefault="00DF4494" w:rsidP="00504509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Arbor Day</w:t>
      </w:r>
      <w:r w:rsidRPr="001A261A">
        <w:rPr>
          <w:rFonts w:asciiTheme="minorHAnsi" w:hAnsiTheme="minorHAnsi" w:cstheme="minorHAnsi"/>
          <w:sz w:val="24"/>
          <w:szCs w:val="24"/>
        </w:rPr>
        <w:t>:</w:t>
      </w:r>
      <w:r w:rsidR="0002714A" w:rsidRPr="001A261A">
        <w:rPr>
          <w:rFonts w:asciiTheme="minorHAnsi" w:hAnsiTheme="minorHAnsi" w:cstheme="minorHAnsi"/>
          <w:sz w:val="24"/>
          <w:szCs w:val="24"/>
        </w:rPr>
        <w:t xml:space="preserve"> </w:t>
      </w:r>
      <w:r w:rsidR="00A973CE" w:rsidRPr="00146D42">
        <w:rPr>
          <w:rFonts w:asciiTheme="minorHAnsi" w:hAnsiTheme="minorHAnsi" w:cstheme="minorHAnsi"/>
          <w:sz w:val="24"/>
          <w:szCs w:val="24"/>
        </w:rPr>
        <w:t>Deb Ort</w:t>
      </w:r>
      <w:r w:rsidR="001A261A">
        <w:rPr>
          <w:rFonts w:asciiTheme="minorHAnsi" w:hAnsiTheme="minorHAnsi" w:cstheme="minorHAnsi"/>
          <w:sz w:val="24"/>
          <w:szCs w:val="24"/>
        </w:rPr>
        <w:t xml:space="preserve"> - </w:t>
      </w:r>
      <w:r w:rsidR="0006736A" w:rsidRPr="00146D42">
        <w:rPr>
          <w:rFonts w:asciiTheme="minorHAnsi" w:hAnsiTheme="minorHAnsi" w:cstheme="minorHAnsi"/>
          <w:sz w:val="24"/>
          <w:szCs w:val="24"/>
        </w:rPr>
        <w:t>no report</w:t>
      </w:r>
    </w:p>
    <w:p w14:paraId="6EF4A030" w14:textId="77777777" w:rsidR="00846A22" w:rsidRPr="00146D42" w:rsidRDefault="00846A22" w:rsidP="00504509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39B236E4" w14:textId="77777777" w:rsidR="0000301D" w:rsidRPr="00146D42" w:rsidRDefault="0000301D" w:rsidP="0000301D">
      <w:pPr>
        <w:rPr>
          <w:rFonts w:asciiTheme="minorHAnsi" w:hAnsiTheme="minorHAnsi" w:cstheme="minorHAnsi"/>
          <w:sz w:val="24"/>
          <w:szCs w:val="24"/>
        </w:rPr>
      </w:pPr>
    </w:p>
    <w:p w14:paraId="04F0A093" w14:textId="67EE762E" w:rsidR="007738F7" w:rsidRPr="00DE4545" w:rsidRDefault="0000301D" w:rsidP="00DE454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Aw</w:t>
      </w:r>
      <w:r w:rsidR="00957A38" w:rsidRPr="00146D42">
        <w:rPr>
          <w:rFonts w:asciiTheme="minorHAnsi" w:hAnsiTheme="minorHAnsi" w:cstheme="minorHAnsi"/>
          <w:sz w:val="24"/>
          <w:szCs w:val="24"/>
          <w:u w:val="single"/>
        </w:rPr>
        <w:t>ards</w:t>
      </w:r>
      <w:r w:rsidR="00957A38" w:rsidRPr="001A261A">
        <w:rPr>
          <w:rFonts w:asciiTheme="minorHAnsi" w:hAnsiTheme="minorHAnsi" w:cstheme="minorHAnsi"/>
          <w:sz w:val="24"/>
          <w:szCs w:val="24"/>
        </w:rPr>
        <w:t>:</w:t>
      </w:r>
      <w:r w:rsidR="0002714A" w:rsidRPr="001A261A">
        <w:rPr>
          <w:rFonts w:asciiTheme="minorHAnsi" w:hAnsiTheme="minorHAnsi" w:cstheme="minorHAnsi"/>
          <w:sz w:val="24"/>
          <w:szCs w:val="24"/>
        </w:rPr>
        <w:t xml:space="preserve"> </w:t>
      </w:r>
      <w:r w:rsidRPr="00146D42">
        <w:rPr>
          <w:rFonts w:asciiTheme="minorHAnsi" w:hAnsiTheme="minorHAnsi" w:cstheme="minorHAnsi"/>
          <w:sz w:val="24"/>
          <w:szCs w:val="24"/>
        </w:rPr>
        <w:t>Cheryl Celeste/Kathleen Damiani</w:t>
      </w:r>
      <w:r w:rsidR="001A261A">
        <w:rPr>
          <w:rFonts w:asciiTheme="minorHAnsi" w:hAnsiTheme="minorHAnsi" w:cstheme="minorHAnsi"/>
          <w:sz w:val="24"/>
          <w:szCs w:val="24"/>
        </w:rPr>
        <w:t xml:space="preserve"> - </w:t>
      </w:r>
      <w:r w:rsidR="00B355D5">
        <w:rPr>
          <w:rFonts w:asciiTheme="minorHAnsi" w:hAnsiTheme="minorHAnsi" w:cstheme="minorHAnsi"/>
          <w:sz w:val="24"/>
          <w:szCs w:val="24"/>
        </w:rPr>
        <w:t xml:space="preserve">The </w:t>
      </w:r>
      <w:r w:rsidR="007738F7" w:rsidRPr="00146D42">
        <w:rPr>
          <w:rFonts w:asciiTheme="minorHAnsi" w:hAnsiTheme="minorHAnsi" w:cstheme="minorHAnsi"/>
          <w:sz w:val="24"/>
          <w:szCs w:val="24"/>
        </w:rPr>
        <w:t xml:space="preserve">program books </w:t>
      </w:r>
      <w:r w:rsidR="00B355D5">
        <w:rPr>
          <w:rFonts w:asciiTheme="minorHAnsi" w:hAnsiTheme="minorHAnsi" w:cstheme="minorHAnsi"/>
          <w:sz w:val="24"/>
          <w:szCs w:val="24"/>
        </w:rPr>
        <w:t xml:space="preserve">are due </w:t>
      </w:r>
      <w:r w:rsidR="007738F7" w:rsidRPr="00146D42">
        <w:rPr>
          <w:rFonts w:asciiTheme="minorHAnsi" w:hAnsiTheme="minorHAnsi" w:cstheme="minorHAnsi"/>
          <w:sz w:val="24"/>
          <w:szCs w:val="24"/>
          <w:u w:val="single"/>
        </w:rPr>
        <w:t>October 27</w:t>
      </w:r>
      <w:proofErr w:type="gramStart"/>
      <w:r w:rsidR="007738F7" w:rsidRPr="00146D42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th</w:t>
      </w:r>
      <w:r w:rsidR="00B355D5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 xml:space="preserve"> </w:t>
      </w:r>
      <w:r w:rsidR="000203EC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 xml:space="preserve"> </w:t>
      </w:r>
      <w:r w:rsidR="007738F7" w:rsidRPr="00146D42">
        <w:rPr>
          <w:rFonts w:asciiTheme="minorHAnsi" w:hAnsiTheme="minorHAnsi" w:cstheme="minorHAnsi"/>
          <w:sz w:val="24"/>
          <w:szCs w:val="24"/>
          <w:u w:val="single"/>
        </w:rPr>
        <w:t>RIFGC</w:t>
      </w:r>
      <w:proofErr w:type="gramEnd"/>
      <w:r w:rsidR="00020BD0">
        <w:rPr>
          <w:rFonts w:asciiTheme="minorHAnsi" w:hAnsiTheme="minorHAnsi" w:cstheme="minorHAnsi"/>
          <w:sz w:val="24"/>
          <w:szCs w:val="24"/>
        </w:rPr>
        <w:t xml:space="preserve">. </w:t>
      </w:r>
      <w:r w:rsidR="00DE45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4CCF6B" w14:textId="3BCF1920" w:rsidR="007738F7" w:rsidRDefault="007738F7" w:rsidP="007738F7">
      <w:pPr>
        <w:shd w:val="clear" w:color="auto" w:fill="FFFFFF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National Garden Club Awards are </w:t>
      </w:r>
      <w:r w:rsidRPr="001A261A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due </w:t>
      </w:r>
      <w:r w:rsidRPr="00146D42">
        <w:rPr>
          <w:rFonts w:asciiTheme="minorHAnsi" w:eastAsia="Times New Roman" w:hAnsiTheme="minorHAnsi" w:cstheme="minorHAnsi"/>
          <w:bCs/>
          <w:color w:val="000000"/>
          <w:sz w:val="24"/>
          <w:szCs w:val="24"/>
          <w:u w:val="single"/>
        </w:rPr>
        <w:t>December 15th</w:t>
      </w:r>
      <w:r w:rsidRPr="00146D42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. Applications are on the National Garden Club website</w:t>
      </w:r>
      <w:r w:rsidR="001A261A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and t</w:t>
      </w:r>
      <w:r w:rsidR="00B355D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hese awards can be sent directly to NGC.</w:t>
      </w:r>
    </w:p>
    <w:p w14:paraId="03BDEF33" w14:textId="350D754E" w:rsidR="00DE4545" w:rsidRPr="00DE4545" w:rsidRDefault="00DE4545" w:rsidP="00DE454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The Member Award of Honor is due to the RIFGC award chairs by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u w:val="single"/>
        </w:rPr>
        <w:t xml:space="preserve">January 1, </w:t>
      </w:r>
      <w:r w:rsidR="00020BD0">
        <w:rPr>
          <w:rFonts w:asciiTheme="minorHAnsi" w:eastAsia="Times New Roman" w:hAnsiTheme="minorHAnsi" w:cstheme="minorHAnsi"/>
          <w:bCs/>
          <w:color w:val="000000"/>
          <w:sz w:val="24"/>
          <w:szCs w:val="24"/>
          <w:u w:val="single"/>
        </w:rPr>
        <w:t>2023.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u w:val="single"/>
        </w:rPr>
        <w:t xml:space="preserve"> </w:t>
      </w:r>
    </w:p>
    <w:p w14:paraId="288E3B44" w14:textId="77777777" w:rsidR="00DE4545" w:rsidRPr="0073220C" w:rsidRDefault="00846A22" w:rsidP="007738F7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RIFGC awards are due </w:t>
      </w:r>
      <w:r w:rsidRPr="0073220C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February 15</w:t>
      </w:r>
      <w:r w:rsidRPr="0073220C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vertAlign w:val="superscript"/>
        </w:rPr>
        <w:t>th</w:t>
      </w:r>
      <w:r w:rsidRPr="0073220C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. </w:t>
      </w:r>
    </w:p>
    <w:p w14:paraId="73845AF8" w14:textId="77777777" w:rsidR="007738F7" w:rsidRPr="00146D42" w:rsidRDefault="007738F7" w:rsidP="007738F7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lastRenderedPageBreak/>
        <w:t>Please send Kathleen an email as to what awards you have applied for both New England and National</w:t>
      </w:r>
      <w:r w:rsidR="00B355D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Garden Clubs</w:t>
      </w:r>
      <w:r w:rsidRPr="00146D42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. We need to have that information for National Garden Club.</w:t>
      </w:r>
    </w:p>
    <w:p w14:paraId="37A2CFEF" w14:textId="77777777" w:rsidR="00D02F1A" w:rsidRPr="00146D42" w:rsidRDefault="00D02F1A" w:rsidP="00D02F1A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7C0FD6C4" w14:textId="4238A5B1" w:rsidR="00540372" w:rsidRPr="00146D42" w:rsidRDefault="00002B8D" w:rsidP="00BE4711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 xml:space="preserve">Community Involvement:  </w:t>
      </w:r>
      <w:r w:rsidR="002A35FD" w:rsidRPr="00146D42">
        <w:rPr>
          <w:rFonts w:asciiTheme="minorHAnsi" w:hAnsiTheme="minorHAnsi" w:cstheme="minorHAnsi"/>
          <w:sz w:val="24"/>
          <w:szCs w:val="24"/>
        </w:rPr>
        <w:t xml:space="preserve">  </w:t>
      </w:r>
      <w:r w:rsidRPr="00146D42">
        <w:rPr>
          <w:rFonts w:asciiTheme="minorHAnsi" w:hAnsiTheme="minorHAnsi" w:cstheme="minorHAnsi"/>
          <w:sz w:val="24"/>
          <w:szCs w:val="24"/>
        </w:rPr>
        <w:t>Linda Alves/Debra McCartin –</w:t>
      </w:r>
      <w:r w:rsidR="007738F7" w:rsidRPr="00146D42">
        <w:rPr>
          <w:rFonts w:asciiTheme="minorHAnsi" w:hAnsiTheme="minorHAnsi" w:cstheme="minorHAnsi"/>
          <w:sz w:val="24"/>
          <w:szCs w:val="24"/>
        </w:rPr>
        <w:t xml:space="preserve"> A vote </w:t>
      </w:r>
      <w:r w:rsidR="00020BD0">
        <w:rPr>
          <w:rFonts w:asciiTheme="minorHAnsi" w:hAnsiTheme="minorHAnsi" w:cstheme="minorHAnsi"/>
          <w:sz w:val="24"/>
          <w:szCs w:val="24"/>
        </w:rPr>
        <w:t xml:space="preserve">will </w:t>
      </w:r>
      <w:r w:rsidR="007738F7" w:rsidRPr="00146D42">
        <w:rPr>
          <w:rFonts w:asciiTheme="minorHAnsi" w:hAnsiTheme="minorHAnsi" w:cstheme="minorHAnsi"/>
          <w:sz w:val="24"/>
          <w:szCs w:val="24"/>
        </w:rPr>
        <w:t xml:space="preserve">be taken </w:t>
      </w:r>
      <w:r w:rsidR="00020BD0">
        <w:rPr>
          <w:rFonts w:asciiTheme="minorHAnsi" w:hAnsiTheme="minorHAnsi" w:cstheme="minorHAnsi"/>
          <w:sz w:val="24"/>
          <w:szCs w:val="24"/>
        </w:rPr>
        <w:t>at the</w:t>
      </w:r>
      <w:r w:rsidR="007738F7" w:rsidRPr="00146D42">
        <w:rPr>
          <w:rFonts w:asciiTheme="minorHAnsi" w:hAnsiTheme="minorHAnsi" w:cstheme="minorHAnsi"/>
          <w:sz w:val="24"/>
          <w:szCs w:val="24"/>
        </w:rPr>
        <w:t xml:space="preserve"> January </w:t>
      </w:r>
      <w:r w:rsidR="00020BD0">
        <w:rPr>
          <w:rFonts w:asciiTheme="minorHAnsi" w:hAnsiTheme="minorHAnsi" w:cstheme="minorHAnsi"/>
          <w:sz w:val="24"/>
          <w:szCs w:val="24"/>
        </w:rPr>
        <w:t>26</w:t>
      </w:r>
      <w:r w:rsidR="00020BD0" w:rsidRPr="00020BD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proofErr w:type="gramStart"/>
      <w:r w:rsidR="00020BD0">
        <w:rPr>
          <w:rFonts w:asciiTheme="minorHAnsi" w:hAnsiTheme="minorHAnsi" w:cstheme="minorHAnsi"/>
          <w:sz w:val="24"/>
          <w:szCs w:val="24"/>
        </w:rPr>
        <w:t xml:space="preserve"> </w:t>
      </w:r>
      <w:r w:rsidR="007738F7" w:rsidRPr="00146D42">
        <w:rPr>
          <w:rFonts w:asciiTheme="minorHAnsi" w:hAnsiTheme="minorHAnsi" w:cstheme="minorHAnsi"/>
          <w:sz w:val="24"/>
          <w:szCs w:val="24"/>
        </w:rPr>
        <w:t>2023</w:t>
      </w:r>
      <w:proofErr w:type="gramEnd"/>
      <w:r w:rsidR="007738F7"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020BD0">
        <w:rPr>
          <w:rFonts w:asciiTheme="minorHAnsi" w:hAnsiTheme="minorHAnsi" w:cstheme="minorHAnsi"/>
          <w:sz w:val="24"/>
          <w:szCs w:val="24"/>
        </w:rPr>
        <w:t>board meeting as to whether or not to accept the</w:t>
      </w:r>
      <w:r w:rsidR="007738F7" w:rsidRPr="00146D42">
        <w:rPr>
          <w:rFonts w:asciiTheme="minorHAnsi" w:hAnsiTheme="minorHAnsi" w:cstheme="minorHAnsi"/>
          <w:sz w:val="24"/>
          <w:szCs w:val="24"/>
        </w:rPr>
        <w:t xml:space="preserve"> Hattie Ida Chaffee </w:t>
      </w:r>
      <w:r w:rsidR="00C552BC" w:rsidRPr="00146D42">
        <w:rPr>
          <w:rFonts w:asciiTheme="minorHAnsi" w:hAnsiTheme="minorHAnsi" w:cstheme="minorHAnsi"/>
          <w:sz w:val="24"/>
          <w:szCs w:val="24"/>
        </w:rPr>
        <w:t>Garden Club</w:t>
      </w:r>
      <w:r w:rsidR="00020BD0">
        <w:rPr>
          <w:rFonts w:asciiTheme="minorHAnsi" w:hAnsiTheme="minorHAnsi" w:cstheme="minorHAnsi"/>
          <w:sz w:val="24"/>
          <w:szCs w:val="24"/>
        </w:rPr>
        <w:t xml:space="preserve"> into the RIFGC. </w:t>
      </w:r>
    </w:p>
    <w:p w14:paraId="06AF2055" w14:textId="77777777" w:rsidR="005150F0" w:rsidRPr="00146D42" w:rsidRDefault="005150F0" w:rsidP="00BE4711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07780B90" w14:textId="622F4E12" w:rsidR="00AB1EF2" w:rsidRPr="00146D42" w:rsidRDefault="00540372" w:rsidP="00C26E55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Education Day</w:t>
      </w:r>
      <w:r w:rsidRPr="0032436E">
        <w:rPr>
          <w:rFonts w:asciiTheme="minorHAnsi" w:hAnsiTheme="minorHAnsi" w:cstheme="minorHAnsi"/>
          <w:sz w:val="24"/>
          <w:szCs w:val="24"/>
        </w:rPr>
        <w:t xml:space="preserve">: </w:t>
      </w:r>
      <w:r w:rsidRPr="00146D42">
        <w:rPr>
          <w:rFonts w:asciiTheme="minorHAnsi" w:hAnsiTheme="minorHAnsi" w:cstheme="minorHAnsi"/>
          <w:sz w:val="24"/>
          <w:szCs w:val="24"/>
        </w:rPr>
        <w:t xml:space="preserve"> Vera Bowen – </w:t>
      </w:r>
      <w:r w:rsidR="00492E57" w:rsidRPr="00146D42">
        <w:rPr>
          <w:rFonts w:asciiTheme="minorHAnsi" w:hAnsiTheme="minorHAnsi" w:cstheme="minorHAnsi"/>
          <w:sz w:val="24"/>
          <w:szCs w:val="24"/>
        </w:rPr>
        <w:t>March 1</w:t>
      </w:r>
      <w:r w:rsidR="003618B2">
        <w:rPr>
          <w:rFonts w:asciiTheme="minorHAnsi" w:hAnsiTheme="minorHAnsi" w:cstheme="minorHAnsi"/>
          <w:sz w:val="24"/>
          <w:szCs w:val="24"/>
        </w:rPr>
        <w:t>st</w:t>
      </w:r>
      <w:r w:rsidR="00492E57" w:rsidRPr="00146D42">
        <w:rPr>
          <w:rFonts w:asciiTheme="minorHAnsi" w:hAnsiTheme="minorHAnsi" w:cstheme="minorHAnsi"/>
          <w:sz w:val="24"/>
          <w:szCs w:val="24"/>
        </w:rPr>
        <w:t xml:space="preserve">, </w:t>
      </w:r>
      <w:r w:rsidR="00020BD0" w:rsidRPr="00146D42">
        <w:rPr>
          <w:rFonts w:asciiTheme="minorHAnsi" w:hAnsiTheme="minorHAnsi" w:cstheme="minorHAnsi"/>
          <w:sz w:val="24"/>
          <w:szCs w:val="24"/>
        </w:rPr>
        <w:t>2023,</w:t>
      </w:r>
      <w:r w:rsidR="00492E57"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984AFD" w:rsidRPr="00146D42">
        <w:rPr>
          <w:rFonts w:asciiTheme="minorHAnsi" w:hAnsiTheme="minorHAnsi" w:cstheme="minorHAnsi"/>
          <w:sz w:val="24"/>
          <w:szCs w:val="24"/>
        </w:rPr>
        <w:t>at RWP Casino</w:t>
      </w:r>
      <w:r w:rsidR="00492E57" w:rsidRPr="00146D42">
        <w:rPr>
          <w:rFonts w:asciiTheme="minorHAnsi" w:hAnsiTheme="minorHAnsi" w:cstheme="minorHAnsi"/>
          <w:sz w:val="24"/>
          <w:szCs w:val="24"/>
        </w:rPr>
        <w:t xml:space="preserve"> – more details to </w:t>
      </w:r>
      <w:r w:rsidR="0032436E">
        <w:rPr>
          <w:rFonts w:asciiTheme="minorHAnsi" w:hAnsiTheme="minorHAnsi" w:cstheme="minorHAnsi"/>
          <w:sz w:val="24"/>
          <w:szCs w:val="24"/>
        </w:rPr>
        <w:t>follow</w:t>
      </w:r>
      <w:r w:rsidR="00492E57" w:rsidRPr="00146D42">
        <w:rPr>
          <w:rFonts w:asciiTheme="minorHAnsi" w:hAnsiTheme="minorHAnsi" w:cstheme="minorHAnsi"/>
          <w:sz w:val="24"/>
          <w:szCs w:val="24"/>
        </w:rPr>
        <w:t>.</w:t>
      </w:r>
    </w:p>
    <w:p w14:paraId="23604D02" w14:textId="77777777" w:rsidR="004406D6" w:rsidRPr="00146D42" w:rsidRDefault="004406D6" w:rsidP="00C26E55">
      <w:pPr>
        <w:rPr>
          <w:rFonts w:asciiTheme="minorHAnsi" w:hAnsiTheme="minorHAnsi" w:cstheme="minorHAnsi"/>
          <w:sz w:val="24"/>
          <w:szCs w:val="24"/>
        </w:rPr>
      </w:pPr>
    </w:p>
    <w:p w14:paraId="40771A52" w14:textId="50630D6E" w:rsidR="009B2725" w:rsidRPr="00146D42" w:rsidRDefault="00540372" w:rsidP="009B2725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Environmental Concerns</w:t>
      </w:r>
      <w:r w:rsidRPr="00146D42">
        <w:rPr>
          <w:rFonts w:asciiTheme="minorHAnsi" w:hAnsiTheme="minorHAnsi" w:cstheme="minorHAnsi"/>
          <w:sz w:val="24"/>
          <w:szCs w:val="24"/>
        </w:rPr>
        <w:t xml:space="preserve">: </w:t>
      </w:r>
      <w:r w:rsidR="006321FF" w:rsidRPr="00146D42">
        <w:rPr>
          <w:rFonts w:asciiTheme="minorHAnsi" w:hAnsiTheme="minorHAnsi" w:cstheme="minorHAnsi"/>
          <w:sz w:val="24"/>
          <w:szCs w:val="24"/>
        </w:rPr>
        <w:t>Sarah Lee</w:t>
      </w:r>
      <w:r w:rsidR="0032436E">
        <w:rPr>
          <w:rFonts w:asciiTheme="minorHAnsi" w:hAnsiTheme="minorHAnsi" w:cstheme="minorHAnsi"/>
          <w:sz w:val="24"/>
          <w:szCs w:val="24"/>
        </w:rPr>
        <w:t xml:space="preserve"> </w:t>
      </w:r>
      <w:r w:rsidR="003618B2">
        <w:rPr>
          <w:rFonts w:asciiTheme="minorHAnsi" w:hAnsiTheme="minorHAnsi" w:cstheme="minorHAnsi"/>
          <w:sz w:val="24"/>
          <w:szCs w:val="24"/>
        </w:rPr>
        <w:t>–</w:t>
      </w:r>
      <w:r w:rsidR="00406722"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3618B2">
        <w:rPr>
          <w:rFonts w:asciiTheme="minorHAnsi" w:hAnsiTheme="minorHAnsi" w:cstheme="minorHAnsi"/>
          <w:sz w:val="24"/>
          <w:szCs w:val="24"/>
        </w:rPr>
        <w:t xml:space="preserve">reported on the details, </w:t>
      </w:r>
      <w:r w:rsidR="006F39B6">
        <w:rPr>
          <w:rFonts w:asciiTheme="minorHAnsi" w:hAnsiTheme="minorHAnsi" w:cstheme="minorHAnsi"/>
          <w:sz w:val="24"/>
          <w:szCs w:val="24"/>
        </w:rPr>
        <w:t xml:space="preserve">physical </w:t>
      </w:r>
      <w:r w:rsidR="003618B2">
        <w:rPr>
          <w:rFonts w:asciiTheme="minorHAnsi" w:hAnsiTheme="minorHAnsi" w:cstheme="minorHAnsi"/>
          <w:sz w:val="24"/>
          <w:szCs w:val="24"/>
        </w:rPr>
        <w:t>space, programs</w:t>
      </w:r>
      <w:r w:rsidR="006F39B6">
        <w:rPr>
          <w:rFonts w:asciiTheme="minorHAnsi" w:hAnsiTheme="minorHAnsi" w:cstheme="minorHAnsi"/>
          <w:sz w:val="24"/>
          <w:szCs w:val="24"/>
        </w:rPr>
        <w:t xml:space="preserve">, </w:t>
      </w:r>
      <w:r w:rsidR="00402BE1">
        <w:rPr>
          <w:rFonts w:asciiTheme="minorHAnsi" w:hAnsiTheme="minorHAnsi" w:cstheme="minorHAnsi"/>
          <w:sz w:val="24"/>
          <w:szCs w:val="24"/>
        </w:rPr>
        <w:t>educational</w:t>
      </w:r>
      <w:r w:rsidR="006F39B6">
        <w:rPr>
          <w:rFonts w:asciiTheme="minorHAnsi" w:hAnsiTheme="minorHAnsi" w:cstheme="minorHAnsi"/>
          <w:sz w:val="24"/>
          <w:szCs w:val="24"/>
        </w:rPr>
        <w:t xml:space="preserve"> displays, and take-away projects</w:t>
      </w:r>
      <w:r w:rsidR="003618B2">
        <w:rPr>
          <w:rFonts w:asciiTheme="minorHAnsi" w:hAnsiTheme="minorHAnsi" w:cstheme="minorHAnsi"/>
          <w:sz w:val="24"/>
          <w:szCs w:val="24"/>
        </w:rPr>
        <w:t xml:space="preserve"> that will be part of Education</w:t>
      </w:r>
      <w:r w:rsidR="006F39B6">
        <w:rPr>
          <w:rFonts w:asciiTheme="minorHAnsi" w:hAnsiTheme="minorHAnsi" w:cstheme="minorHAnsi"/>
          <w:sz w:val="24"/>
          <w:szCs w:val="24"/>
        </w:rPr>
        <w:t>/Environmental</w:t>
      </w:r>
      <w:r w:rsidR="003618B2">
        <w:rPr>
          <w:rFonts w:asciiTheme="minorHAnsi" w:hAnsiTheme="minorHAnsi" w:cstheme="minorHAnsi"/>
          <w:sz w:val="24"/>
          <w:szCs w:val="24"/>
        </w:rPr>
        <w:t xml:space="preserve"> day. </w:t>
      </w:r>
    </w:p>
    <w:p w14:paraId="34399867" w14:textId="77777777" w:rsidR="00406722" w:rsidRPr="00146D42" w:rsidRDefault="00406722" w:rsidP="009B2725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20986E61" w14:textId="056B3306" w:rsidR="00406722" w:rsidRPr="00146D42" w:rsidRDefault="00406722" w:rsidP="009B2725">
      <w:pPr>
        <w:shd w:val="clear" w:color="auto" w:fill="FFFFFF"/>
        <w:rPr>
          <w:rFonts w:asciiTheme="minorHAnsi" w:eastAsia="Times New Roman" w:hAnsiTheme="minorHAnsi" w:cstheme="minorHAnsi"/>
          <w:color w:val="313131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Ex-Officio:</w:t>
      </w:r>
      <w:r w:rsidRPr="0032436E">
        <w:rPr>
          <w:rFonts w:asciiTheme="minorHAnsi" w:hAnsiTheme="minorHAnsi" w:cstheme="minorHAnsi"/>
          <w:sz w:val="24"/>
          <w:szCs w:val="24"/>
        </w:rPr>
        <w:t xml:space="preserve">  </w:t>
      </w:r>
      <w:r w:rsidRPr="00146D42">
        <w:rPr>
          <w:rFonts w:asciiTheme="minorHAnsi" w:hAnsiTheme="minorHAnsi" w:cstheme="minorHAnsi"/>
          <w:sz w:val="24"/>
          <w:szCs w:val="24"/>
        </w:rPr>
        <w:t>Deborah Ort</w:t>
      </w:r>
      <w:r w:rsidR="0032436E">
        <w:rPr>
          <w:rFonts w:asciiTheme="minorHAnsi" w:hAnsiTheme="minorHAnsi" w:cstheme="minorHAnsi"/>
          <w:sz w:val="24"/>
          <w:szCs w:val="24"/>
        </w:rPr>
        <w:t xml:space="preserve"> - </w:t>
      </w:r>
      <w:r w:rsidRPr="00146D42">
        <w:rPr>
          <w:rFonts w:asciiTheme="minorHAnsi" w:hAnsiTheme="minorHAnsi" w:cstheme="minorHAnsi"/>
          <w:sz w:val="24"/>
          <w:szCs w:val="24"/>
        </w:rPr>
        <w:t>reported Nominating Committee Kathy LaRiviere, Ann Huntoon and Mar</w:t>
      </w:r>
      <w:r w:rsidR="00CF52FC" w:rsidRPr="00146D42">
        <w:rPr>
          <w:rFonts w:asciiTheme="minorHAnsi" w:hAnsiTheme="minorHAnsi" w:cstheme="minorHAnsi"/>
          <w:sz w:val="24"/>
          <w:szCs w:val="24"/>
        </w:rPr>
        <w:t>jorie DeAngelis for slate of officers.  The installation will be April 27</w:t>
      </w:r>
      <w:r w:rsidR="00CF52FC" w:rsidRPr="00146D4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F52FC" w:rsidRPr="00146D42">
        <w:rPr>
          <w:rFonts w:asciiTheme="minorHAnsi" w:hAnsiTheme="minorHAnsi" w:cstheme="minorHAnsi"/>
          <w:sz w:val="24"/>
          <w:szCs w:val="24"/>
        </w:rPr>
        <w:t xml:space="preserve"> at the Annual luncheon. </w:t>
      </w:r>
    </w:p>
    <w:p w14:paraId="12CF333E" w14:textId="77777777" w:rsidR="00953C9C" w:rsidRPr="00146D42" w:rsidRDefault="00953C9C" w:rsidP="00540372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31ED8740" w14:textId="77777777" w:rsidR="00953C9C" w:rsidRPr="00146D42" w:rsidRDefault="0046201D" w:rsidP="00243A05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Pollinators:</w:t>
      </w:r>
      <w:r w:rsidRPr="00146D42">
        <w:rPr>
          <w:rFonts w:asciiTheme="minorHAnsi" w:hAnsiTheme="minorHAnsi" w:cstheme="minorHAnsi"/>
          <w:sz w:val="24"/>
          <w:szCs w:val="24"/>
        </w:rPr>
        <w:t xml:space="preserve"> Vera Bowen – </w:t>
      </w:r>
      <w:r w:rsidR="00DF2408" w:rsidRPr="00146D42">
        <w:rPr>
          <w:rFonts w:asciiTheme="minorHAnsi" w:hAnsiTheme="minorHAnsi" w:cstheme="minorHAnsi"/>
          <w:sz w:val="24"/>
          <w:szCs w:val="24"/>
        </w:rPr>
        <w:t>see recent Newsletter</w:t>
      </w:r>
    </w:p>
    <w:p w14:paraId="006A5ECC" w14:textId="77777777" w:rsidR="004406D6" w:rsidRPr="00146D42" w:rsidRDefault="004406D6" w:rsidP="00243A05">
      <w:pPr>
        <w:rPr>
          <w:rFonts w:asciiTheme="minorHAnsi" w:hAnsiTheme="minorHAnsi" w:cstheme="minorHAnsi"/>
          <w:sz w:val="24"/>
          <w:szCs w:val="24"/>
        </w:rPr>
      </w:pPr>
    </w:p>
    <w:p w14:paraId="0BC36299" w14:textId="4A40A0F3" w:rsidR="00540372" w:rsidRPr="00146D42" w:rsidRDefault="0046201D" w:rsidP="00243A05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Birds:</w:t>
      </w:r>
      <w:r w:rsidRPr="00146D42">
        <w:rPr>
          <w:rFonts w:asciiTheme="minorHAnsi" w:hAnsiTheme="minorHAnsi" w:cstheme="minorHAnsi"/>
          <w:sz w:val="24"/>
          <w:szCs w:val="24"/>
        </w:rPr>
        <w:t xml:space="preserve"> Sue Redden –</w:t>
      </w:r>
      <w:r w:rsidR="0032436E">
        <w:rPr>
          <w:rFonts w:asciiTheme="minorHAnsi" w:hAnsiTheme="minorHAnsi" w:cstheme="minorHAnsi"/>
          <w:sz w:val="24"/>
          <w:szCs w:val="24"/>
        </w:rPr>
        <w:t xml:space="preserve"> </w:t>
      </w:r>
      <w:r w:rsidR="00346549" w:rsidRPr="00146D42">
        <w:rPr>
          <w:rFonts w:asciiTheme="minorHAnsi" w:hAnsiTheme="minorHAnsi" w:cstheme="minorHAnsi"/>
          <w:sz w:val="24"/>
          <w:szCs w:val="24"/>
        </w:rPr>
        <w:t xml:space="preserve">see </w:t>
      </w:r>
      <w:r w:rsidR="00DF2408" w:rsidRPr="00146D42">
        <w:rPr>
          <w:rFonts w:asciiTheme="minorHAnsi" w:hAnsiTheme="minorHAnsi" w:cstheme="minorHAnsi"/>
          <w:sz w:val="24"/>
          <w:szCs w:val="24"/>
        </w:rPr>
        <w:t>recent</w:t>
      </w:r>
      <w:r w:rsidR="00346549" w:rsidRPr="00146D42">
        <w:rPr>
          <w:rFonts w:asciiTheme="minorHAnsi" w:hAnsiTheme="minorHAnsi" w:cstheme="minorHAnsi"/>
          <w:sz w:val="24"/>
          <w:szCs w:val="24"/>
        </w:rPr>
        <w:t xml:space="preserve"> Newsletter</w:t>
      </w:r>
    </w:p>
    <w:p w14:paraId="61AA3AAF" w14:textId="77777777" w:rsidR="004E587F" w:rsidRPr="00146D42" w:rsidRDefault="004E587F" w:rsidP="00243A05">
      <w:pPr>
        <w:rPr>
          <w:rFonts w:asciiTheme="minorHAnsi" w:hAnsiTheme="minorHAnsi" w:cstheme="minorHAnsi"/>
          <w:sz w:val="24"/>
          <w:szCs w:val="24"/>
        </w:rPr>
      </w:pPr>
    </w:p>
    <w:p w14:paraId="3A27D707" w14:textId="459483DF" w:rsidR="00246B61" w:rsidRDefault="001475BC" w:rsidP="004D21B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146D42">
        <w:rPr>
          <w:rFonts w:asciiTheme="minorHAnsi" w:hAnsiTheme="minorHAnsi" w:cstheme="minorHAnsi"/>
          <w:u w:val="single"/>
        </w:rPr>
        <w:t>Design Study</w:t>
      </w:r>
      <w:r w:rsidRPr="00246B61">
        <w:rPr>
          <w:rFonts w:asciiTheme="minorHAnsi" w:hAnsiTheme="minorHAnsi" w:cstheme="minorHAnsi"/>
        </w:rPr>
        <w:t xml:space="preserve">:  </w:t>
      </w:r>
      <w:r w:rsidRPr="00146D42">
        <w:rPr>
          <w:rFonts w:asciiTheme="minorHAnsi" w:hAnsiTheme="minorHAnsi" w:cstheme="minorHAnsi"/>
        </w:rPr>
        <w:t xml:space="preserve">Linda Kirkpatrick/Marjorie </w:t>
      </w:r>
      <w:r w:rsidR="008732FA" w:rsidRPr="00146D42">
        <w:rPr>
          <w:rFonts w:asciiTheme="minorHAnsi" w:hAnsiTheme="minorHAnsi" w:cstheme="minorHAnsi"/>
        </w:rPr>
        <w:t xml:space="preserve">DeAngelis </w:t>
      </w:r>
      <w:r w:rsidR="00AF2720" w:rsidRPr="00146D42">
        <w:rPr>
          <w:rFonts w:asciiTheme="minorHAnsi" w:hAnsiTheme="minorHAnsi" w:cstheme="minorHAnsi"/>
        </w:rPr>
        <w:t>–</w:t>
      </w:r>
      <w:r w:rsidR="00246B61">
        <w:rPr>
          <w:rFonts w:asciiTheme="minorHAnsi" w:hAnsiTheme="minorHAnsi" w:cstheme="minorHAnsi"/>
        </w:rPr>
        <w:t xml:space="preserve"> </w:t>
      </w:r>
    </w:p>
    <w:p w14:paraId="5AB6D23B" w14:textId="7D03B694" w:rsidR="00246B61" w:rsidRDefault="00C82699" w:rsidP="00246B6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146D42">
        <w:rPr>
          <w:rFonts w:asciiTheme="minorHAnsi" w:hAnsiTheme="minorHAnsi" w:cstheme="minorHAnsi"/>
          <w:b/>
        </w:rPr>
        <w:t xml:space="preserve">September 21, </w:t>
      </w:r>
      <w:r w:rsidR="00246B61" w:rsidRPr="00146D42">
        <w:rPr>
          <w:rFonts w:asciiTheme="minorHAnsi" w:hAnsiTheme="minorHAnsi" w:cstheme="minorHAnsi"/>
          <w:b/>
        </w:rPr>
        <w:t>2022,</w:t>
      </w:r>
      <w:r w:rsidRPr="00146D42">
        <w:rPr>
          <w:rFonts w:asciiTheme="minorHAnsi" w:hAnsiTheme="minorHAnsi" w:cstheme="minorHAnsi"/>
        </w:rPr>
        <w:t xml:space="preserve"> Cathy Moore </w:t>
      </w:r>
      <w:r w:rsidR="00F41FBB" w:rsidRPr="00146D42">
        <w:rPr>
          <w:rFonts w:asciiTheme="minorHAnsi" w:hAnsiTheme="minorHAnsi" w:cstheme="minorHAnsi"/>
        </w:rPr>
        <w:t>Portsmouth</w:t>
      </w:r>
      <w:r w:rsidRPr="00146D42">
        <w:rPr>
          <w:rFonts w:asciiTheme="minorHAnsi" w:hAnsiTheme="minorHAnsi" w:cstheme="minorHAnsi"/>
        </w:rPr>
        <w:t xml:space="preserve"> Friends Church, Portsmouth, RI</w:t>
      </w:r>
    </w:p>
    <w:p w14:paraId="0678E746" w14:textId="61278121" w:rsidR="00246B61" w:rsidRDefault="00C82699" w:rsidP="00246B6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146D42">
        <w:rPr>
          <w:rFonts w:asciiTheme="minorHAnsi" w:hAnsiTheme="minorHAnsi" w:cstheme="minorHAnsi"/>
        </w:rPr>
        <w:t xml:space="preserve"> </w:t>
      </w:r>
      <w:r w:rsidRPr="00146D42">
        <w:rPr>
          <w:rFonts w:asciiTheme="minorHAnsi" w:hAnsiTheme="minorHAnsi" w:cstheme="minorHAnsi"/>
          <w:b/>
        </w:rPr>
        <w:t xml:space="preserve">October 19, </w:t>
      </w:r>
      <w:r w:rsidR="00246B61" w:rsidRPr="00146D42">
        <w:rPr>
          <w:rFonts w:asciiTheme="minorHAnsi" w:hAnsiTheme="minorHAnsi" w:cstheme="minorHAnsi"/>
          <w:b/>
        </w:rPr>
        <w:t>2022,</w:t>
      </w:r>
      <w:r w:rsidRPr="00146D42">
        <w:rPr>
          <w:rFonts w:asciiTheme="minorHAnsi" w:hAnsiTheme="minorHAnsi" w:cstheme="minorHAnsi"/>
        </w:rPr>
        <w:t xml:space="preserve"> Sue Redden Barrington United Methodist Church Barrington, RI</w:t>
      </w:r>
    </w:p>
    <w:p w14:paraId="5A9A2C45" w14:textId="173DD9CA" w:rsidR="00A9452C" w:rsidRPr="00146D42" w:rsidRDefault="00C82699" w:rsidP="00246B6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146D42">
        <w:rPr>
          <w:rFonts w:asciiTheme="minorHAnsi" w:hAnsiTheme="minorHAnsi" w:cstheme="minorHAnsi"/>
          <w:b/>
        </w:rPr>
        <w:t xml:space="preserve">January 18, </w:t>
      </w:r>
      <w:r w:rsidR="00246B61" w:rsidRPr="00146D42">
        <w:rPr>
          <w:rFonts w:asciiTheme="minorHAnsi" w:hAnsiTheme="minorHAnsi" w:cstheme="minorHAnsi"/>
          <w:b/>
        </w:rPr>
        <w:t>2023,</w:t>
      </w:r>
      <w:r w:rsidRPr="00146D42">
        <w:rPr>
          <w:rFonts w:asciiTheme="minorHAnsi" w:hAnsiTheme="minorHAnsi" w:cstheme="minorHAnsi"/>
        </w:rPr>
        <w:t xml:space="preserve"> Vicki Iannuccillo Barrington United Methodist Church, Barrington RI </w:t>
      </w:r>
      <w:r w:rsidR="00A9452C" w:rsidRPr="00146D42">
        <w:rPr>
          <w:rFonts w:asciiTheme="minorHAnsi" w:hAnsiTheme="minorHAnsi" w:cstheme="minorHAnsi"/>
        </w:rPr>
        <w:t xml:space="preserve"> </w:t>
      </w:r>
    </w:p>
    <w:p w14:paraId="67A12962" w14:textId="77777777" w:rsidR="00A9452C" w:rsidRPr="00146D42" w:rsidRDefault="00A9452C" w:rsidP="004D21B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146D42">
        <w:rPr>
          <w:rFonts w:asciiTheme="minorHAnsi" w:hAnsiTheme="minorHAnsi" w:cstheme="minorHAnsi"/>
        </w:rPr>
        <w:t>Advanced Design Classes offered after each Design Study class – schedule to be determined</w:t>
      </w:r>
    </w:p>
    <w:p w14:paraId="2CBD7808" w14:textId="6164115C" w:rsidR="001731EE" w:rsidRPr="00146D42" w:rsidRDefault="00997C45" w:rsidP="004D21B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146D42">
        <w:rPr>
          <w:rFonts w:asciiTheme="minorHAnsi" w:hAnsiTheme="minorHAnsi" w:cstheme="minorHAnsi"/>
          <w:color w:val="000000"/>
        </w:rPr>
        <w:br/>
      </w:r>
      <w:r w:rsidR="00675B92" w:rsidRPr="00146D42">
        <w:rPr>
          <w:rFonts w:asciiTheme="minorHAnsi" w:hAnsiTheme="minorHAnsi" w:cstheme="minorHAnsi"/>
          <w:u w:val="single"/>
        </w:rPr>
        <w:t>Finance Committee</w:t>
      </w:r>
      <w:r w:rsidR="0046201D" w:rsidRPr="00146D42">
        <w:rPr>
          <w:rFonts w:asciiTheme="minorHAnsi" w:hAnsiTheme="minorHAnsi" w:cstheme="minorHAnsi"/>
          <w:u w:val="single"/>
        </w:rPr>
        <w:t xml:space="preserve"> Chair</w:t>
      </w:r>
      <w:r w:rsidR="0046201D" w:rsidRPr="000352F7">
        <w:rPr>
          <w:rFonts w:asciiTheme="minorHAnsi" w:hAnsiTheme="minorHAnsi" w:cstheme="minorHAnsi"/>
          <w:b/>
        </w:rPr>
        <w:t xml:space="preserve">:  </w:t>
      </w:r>
      <w:r w:rsidR="0046201D" w:rsidRPr="00146D42">
        <w:rPr>
          <w:rFonts w:asciiTheme="minorHAnsi" w:hAnsiTheme="minorHAnsi" w:cstheme="minorHAnsi"/>
        </w:rPr>
        <w:t xml:space="preserve">Blakely Szosz – </w:t>
      </w:r>
      <w:r w:rsidR="000352F7">
        <w:rPr>
          <w:rFonts w:asciiTheme="minorHAnsi" w:hAnsiTheme="minorHAnsi" w:cstheme="minorHAnsi"/>
        </w:rPr>
        <w:t>committee will be meeting soon</w:t>
      </w:r>
    </w:p>
    <w:p w14:paraId="7BB2A62A" w14:textId="6AF861B1" w:rsidR="0046201D" w:rsidRPr="00146D42" w:rsidRDefault="0046201D" w:rsidP="00243A05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Flower Show Schools</w:t>
      </w:r>
      <w:r w:rsidRPr="000352F7">
        <w:rPr>
          <w:rFonts w:asciiTheme="minorHAnsi" w:hAnsiTheme="minorHAnsi" w:cstheme="minorHAnsi"/>
          <w:b/>
          <w:sz w:val="24"/>
          <w:szCs w:val="24"/>
        </w:rPr>
        <w:t>:</w:t>
      </w:r>
      <w:r w:rsidR="00216EBE" w:rsidRPr="000352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6EBE" w:rsidRPr="00146D42">
        <w:rPr>
          <w:rFonts w:asciiTheme="minorHAnsi" w:hAnsiTheme="minorHAnsi" w:cstheme="minorHAnsi"/>
          <w:sz w:val="24"/>
          <w:szCs w:val="24"/>
        </w:rPr>
        <w:t>Linda Kirkpatrick -</w:t>
      </w:r>
      <w:r w:rsidR="002A2B32" w:rsidRPr="00146D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9DA29B" w14:textId="77777777" w:rsidR="004375F3" w:rsidRPr="00146D42" w:rsidRDefault="004375F3" w:rsidP="00243A05">
      <w:pPr>
        <w:rPr>
          <w:ins w:id="0" w:author="Emily Reade" w:date="2017-10-05T14:29:00Z"/>
          <w:rFonts w:asciiTheme="minorHAnsi" w:hAnsiTheme="minorHAnsi" w:cstheme="minorHAnsi"/>
          <w:sz w:val="24"/>
          <w:szCs w:val="24"/>
        </w:rPr>
      </w:pPr>
    </w:p>
    <w:p w14:paraId="2D73C5D6" w14:textId="77777777" w:rsidR="0097499B" w:rsidRPr="00146D42" w:rsidRDefault="00B96245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Historian</w:t>
      </w:r>
      <w:r w:rsidRPr="000352F7">
        <w:rPr>
          <w:rFonts w:asciiTheme="minorHAnsi" w:hAnsiTheme="minorHAnsi" w:cstheme="minorHAnsi"/>
          <w:b/>
          <w:sz w:val="24"/>
          <w:szCs w:val="24"/>
        </w:rPr>
        <w:t>:</w:t>
      </w:r>
      <w:r w:rsidR="002A2B32" w:rsidRPr="000352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57ED" w:rsidRPr="00146D42">
        <w:rPr>
          <w:rFonts w:asciiTheme="minorHAnsi" w:hAnsiTheme="minorHAnsi" w:cstheme="minorHAnsi"/>
          <w:sz w:val="24"/>
          <w:szCs w:val="24"/>
        </w:rPr>
        <w:t>K</w:t>
      </w:r>
      <w:r w:rsidRPr="00146D42">
        <w:rPr>
          <w:rFonts w:asciiTheme="minorHAnsi" w:hAnsiTheme="minorHAnsi" w:cstheme="minorHAnsi"/>
          <w:sz w:val="24"/>
          <w:szCs w:val="24"/>
        </w:rPr>
        <w:t>athy</w:t>
      </w:r>
      <w:r w:rsidR="00216EBE"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5E66A6" w:rsidRPr="00146D42">
        <w:rPr>
          <w:rFonts w:asciiTheme="minorHAnsi" w:hAnsiTheme="minorHAnsi" w:cstheme="minorHAnsi"/>
          <w:sz w:val="24"/>
          <w:szCs w:val="24"/>
        </w:rPr>
        <w:t xml:space="preserve">LaRiviere </w:t>
      </w:r>
      <w:r w:rsidR="008732FA" w:rsidRPr="00146D42">
        <w:rPr>
          <w:rFonts w:asciiTheme="minorHAnsi" w:hAnsiTheme="minorHAnsi" w:cstheme="minorHAnsi"/>
          <w:sz w:val="24"/>
          <w:szCs w:val="24"/>
        </w:rPr>
        <w:t>–</w:t>
      </w:r>
      <w:r w:rsidR="005D22A7"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44042E" w:rsidRPr="00146D42">
        <w:rPr>
          <w:rFonts w:asciiTheme="minorHAnsi" w:hAnsiTheme="minorHAnsi" w:cstheme="minorHAnsi"/>
          <w:sz w:val="24"/>
          <w:szCs w:val="24"/>
        </w:rPr>
        <w:t>no report</w:t>
      </w:r>
    </w:p>
    <w:p w14:paraId="4D797F0E" w14:textId="77777777" w:rsidR="000D670A" w:rsidRPr="00146D42" w:rsidRDefault="000D670A">
      <w:pPr>
        <w:rPr>
          <w:rFonts w:asciiTheme="minorHAnsi" w:hAnsiTheme="minorHAnsi" w:cstheme="minorHAnsi"/>
          <w:sz w:val="24"/>
          <w:szCs w:val="24"/>
        </w:rPr>
      </w:pPr>
    </w:p>
    <w:p w14:paraId="490C0D88" w14:textId="77777777" w:rsidR="00216EBE" w:rsidRPr="00146D42" w:rsidRDefault="00B96245" w:rsidP="00216EBE">
      <w:pPr>
        <w:shd w:val="clear" w:color="auto" w:fill="FFFFFF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Horticulture</w:t>
      </w:r>
      <w:r w:rsidRPr="000352F7">
        <w:rPr>
          <w:rFonts w:asciiTheme="minorHAnsi" w:hAnsiTheme="minorHAnsi" w:cstheme="minorHAnsi"/>
          <w:sz w:val="24"/>
          <w:szCs w:val="24"/>
        </w:rPr>
        <w:t xml:space="preserve">:  </w:t>
      </w:r>
      <w:r w:rsidRPr="00146D42">
        <w:rPr>
          <w:rFonts w:asciiTheme="minorHAnsi" w:hAnsiTheme="minorHAnsi" w:cstheme="minorHAnsi"/>
          <w:sz w:val="24"/>
          <w:szCs w:val="24"/>
        </w:rPr>
        <w:t xml:space="preserve">Marjorie DeAngelis – </w:t>
      </w:r>
    </w:p>
    <w:p w14:paraId="6E700540" w14:textId="77777777" w:rsidR="00B96245" w:rsidRPr="00146D42" w:rsidRDefault="00B96245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A866933" w14:textId="11806AFC" w:rsidR="00B076A9" w:rsidRDefault="00346549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Invasive Species</w:t>
      </w:r>
      <w:r w:rsidRPr="000352F7">
        <w:rPr>
          <w:rFonts w:asciiTheme="minorHAnsi" w:hAnsiTheme="minorHAnsi" w:cstheme="minorHAnsi"/>
          <w:sz w:val="24"/>
          <w:szCs w:val="24"/>
        </w:rPr>
        <w:t xml:space="preserve">: </w:t>
      </w:r>
      <w:r w:rsidRPr="00146D42">
        <w:rPr>
          <w:rFonts w:asciiTheme="minorHAnsi" w:hAnsiTheme="minorHAnsi" w:cstheme="minorHAnsi"/>
          <w:sz w:val="24"/>
          <w:szCs w:val="24"/>
        </w:rPr>
        <w:t>Aidan McGookin –</w:t>
      </w:r>
      <w:r w:rsidR="000352F7">
        <w:rPr>
          <w:rFonts w:asciiTheme="minorHAnsi" w:hAnsiTheme="minorHAnsi" w:cstheme="minorHAnsi"/>
          <w:sz w:val="24"/>
          <w:szCs w:val="24"/>
        </w:rPr>
        <w:t xml:space="preserve"> see the newsletter under pen name Lorax Limelight</w:t>
      </w:r>
    </w:p>
    <w:p w14:paraId="0694F428" w14:textId="77777777" w:rsidR="00BA68BE" w:rsidRPr="00146D42" w:rsidRDefault="00BA68BE">
      <w:pPr>
        <w:rPr>
          <w:rFonts w:asciiTheme="minorHAnsi" w:hAnsiTheme="minorHAnsi" w:cstheme="minorHAnsi"/>
          <w:sz w:val="24"/>
          <w:szCs w:val="24"/>
        </w:rPr>
      </w:pPr>
    </w:p>
    <w:p w14:paraId="717EBA97" w14:textId="47096CC4" w:rsidR="004423BE" w:rsidRPr="00146D42" w:rsidRDefault="004D2F0B" w:rsidP="004423B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Judges Council</w:t>
      </w:r>
      <w:r w:rsidRPr="00BA68BE">
        <w:rPr>
          <w:rFonts w:asciiTheme="minorHAnsi" w:hAnsiTheme="minorHAnsi" w:cstheme="minorHAnsi"/>
          <w:sz w:val="24"/>
          <w:szCs w:val="24"/>
        </w:rPr>
        <w:t xml:space="preserve">:  </w:t>
      </w:r>
      <w:r w:rsidR="00216EBE" w:rsidRPr="00146D42">
        <w:rPr>
          <w:rFonts w:asciiTheme="minorHAnsi" w:hAnsiTheme="minorHAnsi" w:cstheme="minorHAnsi"/>
          <w:sz w:val="24"/>
          <w:szCs w:val="24"/>
        </w:rPr>
        <w:t>Candace Morgenstern –</w:t>
      </w:r>
      <w:r w:rsidR="00DE4545">
        <w:rPr>
          <w:rFonts w:asciiTheme="minorHAnsi" w:hAnsiTheme="minorHAnsi" w:cstheme="minorHAnsi"/>
          <w:sz w:val="24"/>
          <w:szCs w:val="24"/>
        </w:rPr>
        <w:t xml:space="preserve"> </w:t>
      </w:r>
      <w:r w:rsidR="00DE4545" w:rsidRPr="00DE454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Judges council has scheduled their Ruth Anderson Workshop for the beginning of December; all </w:t>
      </w:r>
      <w:r w:rsidR="00BA68B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those </w:t>
      </w:r>
      <w:r w:rsidR="00DE4545" w:rsidRPr="00DE454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attending </w:t>
      </w:r>
      <w:proofErr w:type="gramStart"/>
      <w:r w:rsidR="00DE4545" w:rsidRPr="00DE454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have</w:t>
      </w:r>
      <w:proofErr w:type="gramEnd"/>
      <w:r w:rsidR="00DE4545" w:rsidRPr="00DE454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been notified</w:t>
      </w:r>
      <w:r w:rsidR="00DE4545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. </w:t>
      </w:r>
    </w:p>
    <w:p w14:paraId="25C936BB" w14:textId="77777777" w:rsidR="004423BE" w:rsidRPr="00146D42" w:rsidRDefault="004423BE" w:rsidP="004423BE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334571C9" w14:textId="160D0DE2" w:rsidR="004406D6" w:rsidRPr="00146D42" w:rsidRDefault="00DD4D8A" w:rsidP="004E587F">
      <w:pPr>
        <w:rPr>
          <w:rFonts w:asciiTheme="minorHAnsi" w:eastAsia="Times New Roman" w:hAnsiTheme="minorHAnsi" w:cstheme="minorHAnsi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sz w:val="24"/>
          <w:szCs w:val="24"/>
          <w:u w:val="single"/>
        </w:rPr>
        <w:lastRenderedPageBreak/>
        <w:t>Life Member</w:t>
      </w:r>
      <w:r w:rsidRPr="00BA68BE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33797C" w:rsidRPr="00BA68B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406D6" w:rsidRPr="00146D42">
        <w:rPr>
          <w:rFonts w:asciiTheme="minorHAnsi" w:eastAsia="Times New Roman" w:hAnsiTheme="minorHAnsi" w:cstheme="minorHAnsi"/>
          <w:sz w:val="24"/>
          <w:szCs w:val="24"/>
        </w:rPr>
        <w:t>Cathy Moore</w:t>
      </w:r>
      <w:r w:rsidR="00A41A93" w:rsidRPr="00146D42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="001A7CC0" w:rsidRPr="00146D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A68BE">
        <w:rPr>
          <w:rFonts w:asciiTheme="minorHAnsi" w:eastAsia="Times New Roman" w:hAnsiTheme="minorHAnsi" w:cstheme="minorHAnsi"/>
          <w:sz w:val="24"/>
          <w:szCs w:val="24"/>
        </w:rPr>
        <w:t xml:space="preserve">appeared at the </w:t>
      </w:r>
      <w:r w:rsidR="001A7CC0" w:rsidRPr="00146D42">
        <w:rPr>
          <w:rFonts w:asciiTheme="minorHAnsi" w:eastAsia="Times New Roman" w:hAnsiTheme="minorHAnsi" w:cstheme="minorHAnsi"/>
          <w:sz w:val="24"/>
          <w:szCs w:val="24"/>
        </w:rPr>
        <w:t xml:space="preserve">WYWW </w:t>
      </w:r>
      <w:r w:rsidR="00BA68BE">
        <w:rPr>
          <w:rFonts w:asciiTheme="minorHAnsi" w:eastAsia="Times New Roman" w:hAnsiTheme="minorHAnsi" w:cstheme="minorHAnsi"/>
          <w:sz w:val="24"/>
          <w:szCs w:val="24"/>
        </w:rPr>
        <w:t xml:space="preserve">event about </w:t>
      </w:r>
      <w:r w:rsidR="001A7CC0" w:rsidRPr="00146D42">
        <w:rPr>
          <w:rFonts w:asciiTheme="minorHAnsi" w:eastAsia="Times New Roman" w:hAnsiTheme="minorHAnsi" w:cstheme="minorHAnsi"/>
          <w:sz w:val="24"/>
          <w:szCs w:val="24"/>
        </w:rPr>
        <w:t xml:space="preserve">Life Member </w:t>
      </w:r>
      <w:r w:rsidR="00BA68BE">
        <w:rPr>
          <w:rFonts w:asciiTheme="minorHAnsi" w:eastAsia="Times New Roman" w:hAnsiTheme="minorHAnsi" w:cstheme="minorHAnsi"/>
          <w:sz w:val="24"/>
          <w:szCs w:val="24"/>
        </w:rPr>
        <w:t xml:space="preserve">Group. </w:t>
      </w:r>
      <w:r w:rsidR="00402BE1">
        <w:rPr>
          <w:rFonts w:asciiTheme="minorHAnsi" w:eastAsia="Times New Roman" w:hAnsiTheme="minorHAnsi" w:cstheme="minorHAnsi"/>
          <w:sz w:val="24"/>
          <w:szCs w:val="24"/>
        </w:rPr>
        <w:t xml:space="preserve">LMG </w:t>
      </w:r>
      <w:r w:rsidR="00402BE1" w:rsidRPr="00146D42">
        <w:rPr>
          <w:rFonts w:asciiTheme="minorHAnsi" w:eastAsia="Times New Roman" w:hAnsiTheme="minorHAnsi" w:cstheme="minorHAnsi"/>
          <w:sz w:val="24"/>
          <w:szCs w:val="24"/>
        </w:rPr>
        <w:t>currently</w:t>
      </w:r>
      <w:r w:rsidR="001A7CC0" w:rsidRPr="00146D42">
        <w:rPr>
          <w:rFonts w:asciiTheme="minorHAnsi" w:eastAsia="Times New Roman" w:hAnsiTheme="minorHAnsi" w:cstheme="minorHAnsi"/>
          <w:sz w:val="24"/>
          <w:szCs w:val="24"/>
        </w:rPr>
        <w:t xml:space="preserve"> ha</w:t>
      </w:r>
      <w:r w:rsidR="00BA68BE">
        <w:rPr>
          <w:rFonts w:asciiTheme="minorHAnsi" w:eastAsia="Times New Roman" w:hAnsiTheme="minorHAnsi" w:cstheme="minorHAnsi"/>
          <w:sz w:val="24"/>
          <w:szCs w:val="24"/>
        </w:rPr>
        <w:t xml:space="preserve">s </w:t>
      </w:r>
      <w:r w:rsidR="001A7CC0" w:rsidRPr="00146D42">
        <w:rPr>
          <w:rFonts w:asciiTheme="minorHAnsi" w:eastAsia="Times New Roman" w:hAnsiTheme="minorHAnsi" w:cstheme="minorHAnsi"/>
          <w:sz w:val="24"/>
          <w:szCs w:val="24"/>
        </w:rPr>
        <w:t xml:space="preserve">346 active members.  The Life member group will be visiting </w:t>
      </w:r>
      <w:r w:rsidR="00BA68BE">
        <w:rPr>
          <w:rFonts w:asciiTheme="minorHAnsi" w:eastAsia="Times New Roman" w:hAnsiTheme="minorHAnsi" w:cstheme="minorHAnsi"/>
          <w:sz w:val="24"/>
          <w:szCs w:val="24"/>
        </w:rPr>
        <w:t xml:space="preserve">local </w:t>
      </w:r>
      <w:r w:rsidR="001A7CC0" w:rsidRPr="00146D42">
        <w:rPr>
          <w:rFonts w:asciiTheme="minorHAnsi" w:eastAsia="Times New Roman" w:hAnsiTheme="minorHAnsi" w:cstheme="minorHAnsi"/>
          <w:sz w:val="24"/>
          <w:szCs w:val="24"/>
        </w:rPr>
        <w:t>garden clubs to provide information and encourage new members</w:t>
      </w:r>
      <w:r w:rsidR="00BA68BE">
        <w:rPr>
          <w:rFonts w:asciiTheme="minorHAnsi" w:eastAsia="Times New Roman" w:hAnsiTheme="minorHAnsi" w:cstheme="minorHAnsi"/>
          <w:sz w:val="24"/>
          <w:szCs w:val="24"/>
        </w:rPr>
        <w:t>hip</w:t>
      </w:r>
      <w:r w:rsidR="00146D42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BA68BE">
        <w:rPr>
          <w:rFonts w:asciiTheme="minorHAnsi" w:eastAsia="Times New Roman" w:hAnsiTheme="minorHAnsi" w:cstheme="minorHAnsi"/>
          <w:sz w:val="24"/>
          <w:szCs w:val="24"/>
        </w:rPr>
        <w:t xml:space="preserve">Please contact </w:t>
      </w:r>
      <w:r w:rsidR="00146D42">
        <w:rPr>
          <w:rFonts w:asciiTheme="minorHAnsi" w:eastAsia="Times New Roman" w:hAnsiTheme="minorHAnsi" w:cstheme="minorHAnsi"/>
          <w:sz w:val="24"/>
          <w:szCs w:val="24"/>
        </w:rPr>
        <w:t>Cathy Moore or Sandra Jack</w:t>
      </w:r>
      <w:r w:rsidR="00BA68BE">
        <w:rPr>
          <w:rFonts w:asciiTheme="minorHAnsi" w:eastAsia="Times New Roman" w:hAnsiTheme="minorHAnsi" w:cstheme="minorHAnsi"/>
          <w:sz w:val="24"/>
          <w:szCs w:val="24"/>
        </w:rPr>
        <w:t xml:space="preserve"> if you know friend or family member who may qualify for the LMG scholarship. </w:t>
      </w:r>
    </w:p>
    <w:p w14:paraId="0A2AFB4C" w14:textId="77777777" w:rsidR="00A41A93" w:rsidRPr="00146D42" w:rsidRDefault="00A41A93" w:rsidP="00A41A93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2DF74CD5" w14:textId="71775215" w:rsidR="00463506" w:rsidRPr="00146D42" w:rsidRDefault="004D2F0B" w:rsidP="00B714DD">
      <w:pPr>
        <w:rPr>
          <w:rFonts w:asciiTheme="minorHAnsi" w:eastAsia="Times New Roman" w:hAnsiTheme="minorHAnsi" w:cstheme="minorHAnsi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sz w:val="24"/>
          <w:szCs w:val="24"/>
          <w:u w:val="single"/>
        </w:rPr>
        <w:t>Life Member Scholarship</w:t>
      </w:r>
      <w:r w:rsidRPr="00861C39">
        <w:rPr>
          <w:rFonts w:asciiTheme="minorHAnsi" w:eastAsia="Times New Roman" w:hAnsiTheme="minorHAnsi" w:cstheme="minorHAnsi"/>
          <w:sz w:val="24"/>
          <w:szCs w:val="24"/>
        </w:rPr>
        <w:t>:</w:t>
      </w:r>
      <w:r w:rsidR="00861C39" w:rsidRPr="00861C39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390EA1" w:rsidRPr="00146D42">
        <w:rPr>
          <w:rFonts w:asciiTheme="minorHAnsi" w:eastAsia="Times New Roman" w:hAnsiTheme="minorHAnsi" w:cstheme="minorHAnsi"/>
          <w:sz w:val="24"/>
          <w:szCs w:val="24"/>
        </w:rPr>
        <w:t xml:space="preserve">Sandra Jack </w:t>
      </w:r>
      <w:r w:rsidR="00861C39">
        <w:rPr>
          <w:rFonts w:asciiTheme="minorHAnsi" w:eastAsia="Times New Roman" w:hAnsiTheme="minorHAnsi" w:cstheme="minorHAnsi"/>
          <w:sz w:val="24"/>
          <w:szCs w:val="24"/>
        </w:rPr>
        <w:t>– see above</w:t>
      </w:r>
    </w:p>
    <w:p w14:paraId="034B4007" w14:textId="77777777" w:rsidR="004406D6" w:rsidRPr="00146D42" w:rsidRDefault="004406D6" w:rsidP="00B714D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8E40C4E" w14:textId="736A735C" w:rsidR="00D54764" w:rsidRPr="00146D42" w:rsidRDefault="00801A3F" w:rsidP="00DF2408">
      <w:pPr>
        <w:rPr>
          <w:rFonts w:asciiTheme="minorHAnsi" w:eastAsia="Times New Roman" w:hAnsiTheme="minorHAnsi" w:cstheme="minorHAnsi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sz w:val="24"/>
          <w:szCs w:val="24"/>
          <w:u w:val="single"/>
        </w:rPr>
        <w:t>Newsletter:</w:t>
      </w:r>
      <w:r w:rsidRPr="00861C39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390EA1" w:rsidRPr="00861C39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146D42">
        <w:rPr>
          <w:rFonts w:asciiTheme="minorHAnsi" w:eastAsia="Times New Roman" w:hAnsiTheme="minorHAnsi" w:cstheme="minorHAnsi"/>
          <w:sz w:val="24"/>
          <w:szCs w:val="24"/>
        </w:rPr>
        <w:t>Ruby McGookin</w:t>
      </w:r>
      <w:r w:rsidR="00D86105" w:rsidRPr="00146D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F2408" w:rsidRPr="00146D42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D86105" w:rsidRPr="00146D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61C39">
        <w:rPr>
          <w:rFonts w:asciiTheme="minorHAnsi" w:eastAsia="Times New Roman" w:hAnsiTheme="minorHAnsi" w:cstheme="minorHAnsi"/>
          <w:sz w:val="24"/>
          <w:szCs w:val="24"/>
        </w:rPr>
        <w:t xml:space="preserve">please be sure to share the latest </w:t>
      </w:r>
      <w:r w:rsidR="00DF2408" w:rsidRPr="00146D42">
        <w:rPr>
          <w:rFonts w:asciiTheme="minorHAnsi" w:eastAsia="Times New Roman" w:hAnsiTheme="minorHAnsi" w:cstheme="minorHAnsi"/>
          <w:sz w:val="24"/>
          <w:szCs w:val="24"/>
        </w:rPr>
        <w:t>Newsletter</w:t>
      </w:r>
      <w:r w:rsidR="00861C39">
        <w:rPr>
          <w:rFonts w:asciiTheme="minorHAnsi" w:eastAsia="Times New Roman" w:hAnsiTheme="minorHAnsi" w:cstheme="minorHAnsi"/>
          <w:sz w:val="24"/>
          <w:szCs w:val="24"/>
        </w:rPr>
        <w:t xml:space="preserve"> with your membership</w:t>
      </w:r>
      <w:r w:rsidR="00DF2408" w:rsidRPr="00146D4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FB8FC48" w14:textId="77777777" w:rsidR="00D54764" w:rsidRPr="00146D42" w:rsidRDefault="00D54764" w:rsidP="00D54764">
      <w:pPr>
        <w:rPr>
          <w:rFonts w:asciiTheme="minorHAnsi" w:eastAsia="Times New Roman" w:hAnsiTheme="minorHAnsi" w:cstheme="minorHAnsi"/>
          <w:sz w:val="24"/>
          <w:szCs w:val="24"/>
        </w:rPr>
      </w:pPr>
      <w:r w:rsidRPr="00146D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6B32EF2" w14:textId="434978AA" w:rsidR="0055169E" w:rsidRPr="00146D42" w:rsidRDefault="00463506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 xml:space="preserve">Photography:  </w:t>
      </w:r>
      <w:r w:rsidRPr="00146D42">
        <w:rPr>
          <w:rFonts w:asciiTheme="minorHAnsi" w:hAnsiTheme="minorHAnsi" w:cstheme="minorHAnsi"/>
          <w:sz w:val="24"/>
          <w:szCs w:val="24"/>
        </w:rPr>
        <w:t xml:space="preserve">Candace Morgenstern </w:t>
      </w:r>
      <w:r w:rsidR="00B9407A" w:rsidRPr="00146D42">
        <w:rPr>
          <w:rFonts w:asciiTheme="minorHAnsi" w:hAnsiTheme="minorHAnsi" w:cstheme="minorHAnsi"/>
          <w:sz w:val="24"/>
          <w:szCs w:val="24"/>
        </w:rPr>
        <w:t>–</w:t>
      </w:r>
      <w:r w:rsidR="003A544E"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146D42">
        <w:rPr>
          <w:rFonts w:asciiTheme="minorHAnsi" w:hAnsiTheme="minorHAnsi" w:cstheme="minorHAnsi"/>
          <w:sz w:val="24"/>
          <w:szCs w:val="24"/>
        </w:rPr>
        <w:t>E</w:t>
      </w:r>
      <w:r w:rsidR="00346549" w:rsidRPr="00146D4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vent will be this summer</w:t>
      </w:r>
      <w:r w:rsidR="003E2D33" w:rsidRPr="00146D4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210D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July </w:t>
      </w:r>
      <w:r w:rsidR="003E2D33" w:rsidRPr="00146D4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2023</w:t>
      </w:r>
      <w:r w:rsidR="00346549" w:rsidRPr="00146D4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331CDD1F" w14:textId="77777777" w:rsidR="004D2F0B" w:rsidRPr="00146D42" w:rsidRDefault="004D2F0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5BB49E" w14:textId="4BABF814" w:rsidR="0044042E" w:rsidRPr="00146D42" w:rsidRDefault="00463506" w:rsidP="0044042E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Program</w:t>
      </w:r>
      <w:r w:rsidR="00233909">
        <w:rPr>
          <w:rFonts w:asciiTheme="minorHAnsi" w:hAnsiTheme="minorHAnsi" w:cstheme="minorHAnsi"/>
          <w:sz w:val="24"/>
          <w:szCs w:val="24"/>
          <w:u w:val="single"/>
        </w:rPr>
        <w:t xml:space="preserve"> Book</w:t>
      </w:r>
      <w:r w:rsidRPr="00233909">
        <w:rPr>
          <w:rFonts w:asciiTheme="minorHAnsi" w:hAnsiTheme="minorHAnsi" w:cstheme="minorHAnsi"/>
          <w:sz w:val="24"/>
          <w:szCs w:val="24"/>
        </w:rPr>
        <w:t xml:space="preserve">:  </w:t>
      </w:r>
      <w:r w:rsidRPr="00146D42">
        <w:rPr>
          <w:rFonts w:asciiTheme="minorHAnsi" w:hAnsiTheme="minorHAnsi" w:cstheme="minorHAnsi"/>
          <w:sz w:val="24"/>
          <w:szCs w:val="24"/>
        </w:rPr>
        <w:t>Sandi Tinyk</w:t>
      </w:r>
      <w:r w:rsidR="00233909">
        <w:rPr>
          <w:rFonts w:asciiTheme="minorHAnsi" w:hAnsiTheme="minorHAnsi" w:cstheme="minorHAnsi"/>
          <w:sz w:val="24"/>
          <w:szCs w:val="24"/>
        </w:rPr>
        <w:t>/Vera Bowen</w:t>
      </w:r>
      <w:r w:rsidR="00B9407A" w:rsidRPr="00146D42">
        <w:rPr>
          <w:rFonts w:asciiTheme="minorHAnsi" w:hAnsiTheme="minorHAnsi" w:cstheme="minorHAnsi"/>
          <w:sz w:val="24"/>
          <w:szCs w:val="24"/>
        </w:rPr>
        <w:t xml:space="preserve"> –</w:t>
      </w:r>
      <w:r w:rsidR="0044042E" w:rsidRPr="00146D42">
        <w:rPr>
          <w:rFonts w:asciiTheme="minorHAnsi" w:hAnsiTheme="minorHAnsi" w:cstheme="minorHAnsi"/>
          <w:sz w:val="24"/>
          <w:szCs w:val="24"/>
        </w:rPr>
        <w:t xml:space="preserve"> Sandi and Vera Bowen are working on </w:t>
      </w:r>
      <w:r w:rsidR="00A210D0">
        <w:rPr>
          <w:rFonts w:asciiTheme="minorHAnsi" w:hAnsiTheme="minorHAnsi" w:cstheme="minorHAnsi"/>
          <w:sz w:val="24"/>
          <w:szCs w:val="24"/>
        </w:rPr>
        <w:t xml:space="preserve">Field </w:t>
      </w:r>
      <w:r w:rsidR="0044042E" w:rsidRPr="00146D42">
        <w:rPr>
          <w:rFonts w:asciiTheme="minorHAnsi" w:hAnsiTheme="minorHAnsi" w:cstheme="minorHAnsi"/>
          <w:sz w:val="24"/>
          <w:szCs w:val="24"/>
        </w:rPr>
        <w:t xml:space="preserve">Trip Section </w:t>
      </w:r>
      <w:r w:rsidR="00A210D0">
        <w:rPr>
          <w:rFonts w:asciiTheme="minorHAnsi" w:hAnsiTheme="minorHAnsi" w:cstheme="minorHAnsi"/>
          <w:sz w:val="24"/>
          <w:szCs w:val="24"/>
        </w:rPr>
        <w:t xml:space="preserve">of the digital Program </w:t>
      </w:r>
      <w:r w:rsidR="0044042E" w:rsidRPr="00146D42">
        <w:rPr>
          <w:rFonts w:asciiTheme="minorHAnsi" w:hAnsiTheme="minorHAnsi" w:cstheme="minorHAnsi"/>
          <w:sz w:val="24"/>
          <w:szCs w:val="24"/>
        </w:rPr>
        <w:t>Book. Sandi ask</w:t>
      </w:r>
      <w:r w:rsidR="00A210D0">
        <w:rPr>
          <w:rFonts w:asciiTheme="minorHAnsi" w:hAnsiTheme="minorHAnsi" w:cstheme="minorHAnsi"/>
          <w:sz w:val="24"/>
          <w:szCs w:val="24"/>
        </w:rPr>
        <w:t>ed</w:t>
      </w:r>
      <w:r w:rsidR="0044042E" w:rsidRPr="00146D42">
        <w:rPr>
          <w:rFonts w:asciiTheme="minorHAnsi" w:hAnsiTheme="minorHAnsi" w:cstheme="minorHAnsi"/>
          <w:sz w:val="24"/>
          <w:szCs w:val="24"/>
        </w:rPr>
        <w:t xml:space="preserve"> for club presidents or </w:t>
      </w:r>
      <w:r w:rsidR="00A210D0">
        <w:rPr>
          <w:rFonts w:asciiTheme="minorHAnsi" w:hAnsiTheme="minorHAnsi" w:cstheme="minorHAnsi"/>
          <w:sz w:val="24"/>
          <w:szCs w:val="24"/>
        </w:rPr>
        <w:t xml:space="preserve">program chairs </w:t>
      </w:r>
      <w:r w:rsidR="0044042E" w:rsidRPr="00146D42">
        <w:rPr>
          <w:rFonts w:asciiTheme="minorHAnsi" w:hAnsiTheme="minorHAnsi" w:cstheme="minorHAnsi"/>
          <w:sz w:val="24"/>
          <w:szCs w:val="24"/>
        </w:rPr>
        <w:t xml:space="preserve">to </w:t>
      </w:r>
      <w:r w:rsidR="00A210D0">
        <w:rPr>
          <w:rFonts w:asciiTheme="minorHAnsi" w:hAnsiTheme="minorHAnsi" w:cstheme="minorHAnsi"/>
          <w:sz w:val="24"/>
          <w:szCs w:val="24"/>
        </w:rPr>
        <w:t>email any</w:t>
      </w:r>
      <w:r w:rsidR="0044042E" w:rsidRPr="00146D42">
        <w:rPr>
          <w:rFonts w:asciiTheme="minorHAnsi" w:hAnsiTheme="minorHAnsi" w:cstheme="minorHAnsi"/>
          <w:sz w:val="24"/>
          <w:szCs w:val="24"/>
        </w:rPr>
        <w:t xml:space="preserve"> information on </w:t>
      </w:r>
      <w:r w:rsidR="00A210D0">
        <w:rPr>
          <w:rFonts w:asciiTheme="minorHAnsi" w:hAnsiTheme="minorHAnsi" w:cstheme="minorHAnsi"/>
          <w:sz w:val="24"/>
          <w:szCs w:val="24"/>
        </w:rPr>
        <w:t>successful field</w:t>
      </w:r>
      <w:r w:rsidR="0044042E" w:rsidRPr="00146D42">
        <w:rPr>
          <w:rFonts w:asciiTheme="minorHAnsi" w:hAnsiTheme="minorHAnsi" w:cstheme="minorHAnsi"/>
          <w:sz w:val="24"/>
          <w:szCs w:val="24"/>
        </w:rPr>
        <w:t xml:space="preserve"> trip</w:t>
      </w:r>
      <w:r w:rsidR="00A210D0">
        <w:rPr>
          <w:rFonts w:asciiTheme="minorHAnsi" w:hAnsiTheme="minorHAnsi" w:cstheme="minorHAnsi"/>
          <w:sz w:val="24"/>
          <w:szCs w:val="24"/>
        </w:rPr>
        <w:t xml:space="preserve">s; </w:t>
      </w:r>
      <w:r w:rsidR="0044042E" w:rsidRPr="00146D42">
        <w:rPr>
          <w:rFonts w:asciiTheme="minorHAnsi" w:hAnsiTheme="minorHAnsi" w:cstheme="minorHAnsi"/>
          <w:sz w:val="24"/>
          <w:szCs w:val="24"/>
        </w:rPr>
        <w:t xml:space="preserve">Sandi at </w:t>
      </w:r>
      <w:hyperlink r:id="rId8" w:history="1">
        <w:r w:rsidR="0044042E" w:rsidRPr="00146D42">
          <w:rPr>
            <w:rStyle w:val="Hyperlink"/>
            <w:rFonts w:asciiTheme="minorHAnsi" w:hAnsiTheme="minorHAnsi" w:cstheme="minorHAnsi"/>
            <w:sz w:val="24"/>
            <w:szCs w:val="24"/>
          </w:rPr>
          <w:t>sandi.tinyk7@gmail.com</w:t>
        </w:r>
      </w:hyperlink>
      <w:r w:rsidR="0044042E" w:rsidRPr="00146D42">
        <w:rPr>
          <w:rFonts w:asciiTheme="minorHAnsi" w:hAnsiTheme="minorHAnsi" w:cstheme="minorHAnsi"/>
          <w:sz w:val="24"/>
          <w:szCs w:val="24"/>
        </w:rPr>
        <w:t xml:space="preserve"> and Vera at </w:t>
      </w:r>
      <w:hyperlink r:id="rId9" w:history="1">
        <w:r w:rsidR="0044042E" w:rsidRPr="00146D42">
          <w:rPr>
            <w:rStyle w:val="Hyperlink"/>
            <w:rFonts w:asciiTheme="minorHAnsi" w:hAnsiTheme="minorHAnsi" w:cstheme="minorHAnsi"/>
            <w:sz w:val="24"/>
            <w:szCs w:val="24"/>
          </w:rPr>
          <w:t>verabowen9092@gmail.com</w:t>
        </w:r>
      </w:hyperlink>
      <w:r w:rsidR="0044042E" w:rsidRPr="00146D42">
        <w:rPr>
          <w:rFonts w:asciiTheme="minorHAnsi" w:hAnsiTheme="minorHAnsi" w:cstheme="minorHAnsi"/>
          <w:sz w:val="24"/>
          <w:szCs w:val="24"/>
        </w:rPr>
        <w:t xml:space="preserve"> Please include trip </w:t>
      </w:r>
      <w:r w:rsidR="00A210D0">
        <w:rPr>
          <w:rFonts w:asciiTheme="minorHAnsi" w:hAnsiTheme="minorHAnsi" w:cstheme="minorHAnsi"/>
          <w:sz w:val="24"/>
          <w:szCs w:val="24"/>
        </w:rPr>
        <w:t xml:space="preserve">details and your </w:t>
      </w:r>
      <w:r w:rsidR="0044042E" w:rsidRPr="00146D42">
        <w:rPr>
          <w:rFonts w:asciiTheme="minorHAnsi" w:hAnsiTheme="minorHAnsi" w:cstheme="minorHAnsi"/>
          <w:sz w:val="24"/>
          <w:szCs w:val="24"/>
        </w:rPr>
        <w:t xml:space="preserve">phone number.  </w:t>
      </w:r>
    </w:p>
    <w:p w14:paraId="5A2D00BE" w14:textId="77777777" w:rsidR="00C552BC" w:rsidRPr="00146D42" w:rsidRDefault="00C552BC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B824FDE" w14:textId="328DBA5B" w:rsidR="00504509" w:rsidRPr="00146D42" w:rsidRDefault="00463506" w:rsidP="0044042E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Program</w:t>
      </w:r>
      <w:r w:rsidR="00233909">
        <w:rPr>
          <w:rFonts w:asciiTheme="minorHAnsi" w:hAnsiTheme="minorHAnsi" w:cstheme="minorHAnsi"/>
          <w:sz w:val="24"/>
          <w:szCs w:val="24"/>
          <w:u w:val="single"/>
        </w:rPr>
        <w:t>s</w:t>
      </w:r>
      <w:r w:rsidRPr="00233909">
        <w:rPr>
          <w:rFonts w:asciiTheme="minorHAnsi" w:hAnsiTheme="minorHAnsi" w:cstheme="minorHAnsi"/>
          <w:sz w:val="24"/>
          <w:szCs w:val="24"/>
        </w:rPr>
        <w:t xml:space="preserve">:  </w:t>
      </w:r>
      <w:r w:rsidRPr="00146D42">
        <w:rPr>
          <w:rFonts w:asciiTheme="minorHAnsi" w:hAnsiTheme="minorHAnsi" w:cstheme="minorHAnsi"/>
          <w:sz w:val="24"/>
          <w:szCs w:val="24"/>
        </w:rPr>
        <w:t>Sand</w:t>
      </w:r>
      <w:r w:rsidR="00256805" w:rsidRPr="00146D42">
        <w:rPr>
          <w:rFonts w:asciiTheme="minorHAnsi" w:hAnsiTheme="minorHAnsi" w:cstheme="minorHAnsi"/>
          <w:sz w:val="24"/>
          <w:szCs w:val="24"/>
        </w:rPr>
        <w:t>i</w:t>
      </w:r>
      <w:r w:rsidRPr="00146D42">
        <w:rPr>
          <w:rFonts w:asciiTheme="minorHAnsi" w:hAnsiTheme="minorHAnsi" w:cstheme="minorHAnsi"/>
          <w:sz w:val="24"/>
          <w:szCs w:val="24"/>
        </w:rPr>
        <w:t xml:space="preserve"> Tinyk – </w:t>
      </w:r>
    </w:p>
    <w:p w14:paraId="213EBF22" w14:textId="77777777" w:rsidR="00AD4F94" w:rsidRPr="00146D42" w:rsidRDefault="00AD4F94">
      <w:pPr>
        <w:rPr>
          <w:rFonts w:asciiTheme="minorHAnsi" w:hAnsiTheme="minorHAnsi" w:cstheme="minorHAnsi"/>
          <w:sz w:val="24"/>
          <w:szCs w:val="24"/>
        </w:rPr>
      </w:pPr>
    </w:p>
    <w:p w14:paraId="7F3739C3" w14:textId="2B512711" w:rsidR="00F4627F" w:rsidRPr="00146D42" w:rsidRDefault="00F8566D" w:rsidP="00F4627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Properties</w:t>
      </w:r>
      <w:r w:rsidRPr="00C957B5">
        <w:rPr>
          <w:rFonts w:asciiTheme="minorHAnsi" w:hAnsiTheme="minorHAnsi" w:cstheme="minorHAnsi"/>
          <w:sz w:val="24"/>
          <w:szCs w:val="24"/>
        </w:rPr>
        <w:t xml:space="preserve">:  </w:t>
      </w:r>
      <w:r w:rsidR="00824FA9" w:rsidRPr="00146D42">
        <w:rPr>
          <w:rFonts w:asciiTheme="minorHAnsi" w:hAnsiTheme="minorHAnsi" w:cstheme="minorHAnsi"/>
          <w:sz w:val="24"/>
          <w:szCs w:val="24"/>
        </w:rPr>
        <w:t>Deborah Matson</w:t>
      </w:r>
      <w:r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02042A" w:rsidRPr="00146D42">
        <w:rPr>
          <w:rFonts w:asciiTheme="minorHAnsi" w:hAnsiTheme="minorHAnsi" w:cstheme="minorHAnsi"/>
          <w:sz w:val="24"/>
          <w:szCs w:val="24"/>
        </w:rPr>
        <w:t xml:space="preserve">– </w:t>
      </w:r>
      <w:r w:rsidR="0033797C" w:rsidRPr="00146D42">
        <w:rPr>
          <w:rFonts w:asciiTheme="minorHAnsi" w:hAnsiTheme="minorHAnsi" w:cstheme="minorHAnsi"/>
          <w:sz w:val="24"/>
          <w:szCs w:val="24"/>
        </w:rPr>
        <w:t xml:space="preserve">Please contact </w:t>
      </w:r>
      <w:r w:rsidR="00824FA9" w:rsidRPr="00146D42">
        <w:rPr>
          <w:rFonts w:asciiTheme="minorHAnsi" w:hAnsiTheme="minorHAnsi" w:cstheme="minorHAnsi"/>
          <w:sz w:val="24"/>
          <w:szCs w:val="24"/>
        </w:rPr>
        <w:t xml:space="preserve">Deborah Matson </w:t>
      </w:r>
      <w:r w:rsidR="0033797C" w:rsidRPr="00146D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if </w:t>
      </w:r>
      <w:r w:rsidR="00F4627F" w:rsidRPr="00146D42">
        <w:rPr>
          <w:rFonts w:asciiTheme="minorHAnsi" w:hAnsiTheme="minorHAnsi" w:cstheme="minorHAnsi"/>
          <w:sz w:val="24"/>
          <w:szCs w:val="24"/>
        </w:rPr>
        <w:t>an</w:t>
      </w:r>
      <w:r w:rsidR="00F4627F" w:rsidRPr="00146D42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yone wants to borrow anything from the storage unit</w:t>
      </w:r>
      <w:r w:rsidR="00C957B5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; </w:t>
      </w:r>
      <w:r w:rsidR="00C957B5" w:rsidRPr="00C957B5">
        <w:rPr>
          <w:rFonts w:asciiTheme="minorHAnsi" w:eastAsia="Times New Roman" w:hAnsiTheme="minorHAnsi" w:cstheme="minorHAnsi"/>
          <w:color w:val="000000"/>
          <w:sz w:val="24"/>
          <w:szCs w:val="24"/>
        </w:rPr>
        <w:t>deborahmatson@aol.com</w:t>
      </w:r>
      <w:r w:rsidR="00C957B5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4AFF9CF" w14:textId="77777777" w:rsidR="00540CE8" w:rsidRPr="00146D42" w:rsidRDefault="00540CE8">
      <w:pPr>
        <w:rPr>
          <w:rFonts w:asciiTheme="minorHAnsi" w:hAnsiTheme="minorHAnsi" w:cstheme="minorHAnsi"/>
          <w:sz w:val="24"/>
          <w:szCs w:val="24"/>
        </w:rPr>
      </w:pPr>
    </w:p>
    <w:p w14:paraId="6E0F395C" w14:textId="2D9CD98C" w:rsidR="00F8566D" w:rsidRPr="00146D42" w:rsidRDefault="00F8566D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 xml:space="preserve">Social Media:  </w:t>
      </w:r>
      <w:r w:rsidRPr="00146D42">
        <w:rPr>
          <w:rFonts w:asciiTheme="minorHAnsi" w:hAnsiTheme="minorHAnsi" w:cstheme="minorHAnsi"/>
          <w:sz w:val="24"/>
          <w:szCs w:val="24"/>
        </w:rPr>
        <w:t xml:space="preserve">Blakely Szosz –If any garden club has an event, please message her on </w:t>
      </w:r>
      <w:r w:rsidR="001764D6" w:rsidRPr="00146D42">
        <w:rPr>
          <w:rFonts w:asciiTheme="minorHAnsi" w:hAnsiTheme="minorHAnsi" w:cstheme="minorHAnsi"/>
          <w:sz w:val="24"/>
          <w:szCs w:val="24"/>
        </w:rPr>
        <w:t>F</w:t>
      </w:r>
      <w:r w:rsidRPr="00146D42">
        <w:rPr>
          <w:rFonts w:asciiTheme="minorHAnsi" w:hAnsiTheme="minorHAnsi" w:cstheme="minorHAnsi"/>
          <w:sz w:val="24"/>
          <w:szCs w:val="24"/>
        </w:rPr>
        <w:t>ace</w:t>
      </w:r>
      <w:r w:rsidR="001764D6" w:rsidRPr="00146D42">
        <w:rPr>
          <w:rFonts w:asciiTheme="minorHAnsi" w:hAnsiTheme="minorHAnsi" w:cstheme="minorHAnsi"/>
          <w:sz w:val="24"/>
          <w:szCs w:val="24"/>
        </w:rPr>
        <w:t xml:space="preserve"> B</w:t>
      </w:r>
      <w:r w:rsidRPr="00146D42">
        <w:rPr>
          <w:rFonts w:asciiTheme="minorHAnsi" w:hAnsiTheme="minorHAnsi" w:cstheme="minorHAnsi"/>
          <w:sz w:val="24"/>
          <w:szCs w:val="24"/>
        </w:rPr>
        <w:t>ook or send her an email</w:t>
      </w:r>
      <w:r w:rsidR="00C72BE3">
        <w:rPr>
          <w:rFonts w:asciiTheme="minorHAnsi" w:hAnsiTheme="minorHAnsi" w:cstheme="minorHAnsi"/>
          <w:sz w:val="24"/>
          <w:szCs w:val="24"/>
        </w:rPr>
        <w:t xml:space="preserve"> at</w:t>
      </w:r>
      <w:r w:rsidRPr="00146D42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146D42">
          <w:rPr>
            <w:rStyle w:val="Hyperlink"/>
            <w:rFonts w:asciiTheme="minorHAnsi" w:hAnsiTheme="minorHAnsi" w:cstheme="minorHAnsi"/>
            <w:color w:val="183557"/>
            <w:sz w:val="24"/>
            <w:szCs w:val="24"/>
            <w:shd w:val="clear" w:color="auto" w:fill="FFFFFF"/>
          </w:rPr>
          <w:t>blakelydesign39@gmail.com</w:t>
        </w:r>
      </w:hyperlink>
      <w:r w:rsidRPr="00146D42">
        <w:rPr>
          <w:rFonts w:asciiTheme="minorHAnsi" w:hAnsiTheme="minorHAnsi" w:cstheme="minorHAnsi"/>
          <w:sz w:val="24"/>
          <w:szCs w:val="24"/>
        </w:rPr>
        <w:t xml:space="preserve">. </w:t>
      </w:r>
      <w:r w:rsidR="00BA606B" w:rsidRPr="00146D42">
        <w:rPr>
          <w:rFonts w:asciiTheme="minorHAnsi" w:hAnsiTheme="minorHAnsi" w:cstheme="minorHAnsi"/>
          <w:sz w:val="24"/>
          <w:szCs w:val="24"/>
        </w:rPr>
        <w:t xml:space="preserve"> Blakely encourages presidents to </w:t>
      </w:r>
      <w:r w:rsidR="00C72BE3">
        <w:rPr>
          <w:rFonts w:asciiTheme="minorHAnsi" w:hAnsiTheme="minorHAnsi" w:cstheme="minorHAnsi"/>
          <w:sz w:val="24"/>
          <w:szCs w:val="24"/>
        </w:rPr>
        <w:t xml:space="preserve">send her </w:t>
      </w:r>
      <w:r w:rsidR="00BA606B" w:rsidRPr="00146D42">
        <w:rPr>
          <w:rFonts w:asciiTheme="minorHAnsi" w:hAnsiTheme="minorHAnsi" w:cstheme="minorHAnsi"/>
          <w:sz w:val="24"/>
          <w:szCs w:val="24"/>
        </w:rPr>
        <w:t xml:space="preserve">photos </w:t>
      </w:r>
      <w:r w:rsidR="003279CF" w:rsidRPr="00146D42">
        <w:rPr>
          <w:rFonts w:asciiTheme="minorHAnsi" w:hAnsiTheme="minorHAnsi" w:cstheme="minorHAnsi"/>
          <w:sz w:val="24"/>
          <w:szCs w:val="24"/>
        </w:rPr>
        <w:t>from</w:t>
      </w:r>
      <w:r w:rsidR="00BA606B"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C72BE3">
        <w:rPr>
          <w:rFonts w:asciiTheme="minorHAnsi" w:hAnsiTheme="minorHAnsi" w:cstheme="minorHAnsi"/>
          <w:sz w:val="24"/>
          <w:szCs w:val="24"/>
        </w:rPr>
        <w:t xml:space="preserve">their </w:t>
      </w:r>
      <w:r w:rsidR="00BA606B" w:rsidRPr="00146D42">
        <w:rPr>
          <w:rFonts w:asciiTheme="minorHAnsi" w:hAnsiTheme="minorHAnsi" w:cstheme="minorHAnsi"/>
          <w:sz w:val="24"/>
          <w:szCs w:val="24"/>
        </w:rPr>
        <w:t>club</w:t>
      </w:r>
      <w:r w:rsidR="00C72BE3">
        <w:rPr>
          <w:rFonts w:asciiTheme="minorHAnsi" w:hAnsiTheme="minorHAnsi" w:cstheme="minorHAnsi"/>
          <w:sz w:val="24"/>
          <w:szCs w:val="24"/>
        </w:rPr>
        <w:t xml:space="preserve">’s </w:t>
      </w:r>
      <w:r w:rsidR="00BA606B" w:rsidRPr="00146D42">
        <w:rPr>
          <w:rFonts w:asciiTheme="minorHAnsi" w:hAnsiTheme="minorHAnsi" w:cstheme="minorHAnsi"/>
          <w:sz w:val="24"/>
          <w:szCs w:val="24"/>
        </w:rPr>
        <w:t xml:space="preserve">programs. </w:t>
      </w:r>
    </w:p>
    <w:p w14:paraId="59188358" w14:textId="77777777" w:rsidR="00A713FA" w:rsidRPr="00146D42" w:rsidRDefault="00A713FA">
      <w:pPr>
        <w:rPr>
          <w:rFonts w:asciiTheme="minorHAnsi" w:hAnsiTheme="minorHAnsi" w:cstheme="minorHAnsi"/>
          <w:sz w:val="24"/>
          <w:szCs w:val="24"/>
        </w:rPr>
      </w:pPr>
    </w:p>
    <w:p w14:paraId="1C73A9CD" w14:textId="77777777" w:rsidR="00900349" w:rsidRPr="00146D42" w:rsidRDefault="00F8566D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Ways &amp; Means</w:t>
      </w:r>
      <w:r w:rsidRPr="00CC2CC0">
        <w:rPr>
          <w:rFonts w:asciiTheme="minorHAnsi" w:hAnsiTheme="minorHAnsi" w:cstheme="minorHAnsi"/>
          <w:sz w:val="24"/>
          <w:szCs w:val="24"/>
        </w:rPr>
        <w:t xml:space="preserve">:  </w:t>
      </w:r>
      <w:r w:rsidRPr="00146D42">
        <w:rPr>
          <w:rFonts w:asciiTheme="minorHAnsi" w:hAnsiTheme="minorHAnsi" w:cstheme="minorHAnsi"/>
          <w:sz w:val="24"/>
          <w:szCs w:val="24"/>
        </w:rPr>
        <w:t>Michael Seebeck /Blakely Szosz –</w:t>
      </w:r>
      <w:r w:rsidR="005E66A6"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7B27A2" w:rsidRPr="00146D42">
        <w:rPr>
          <w:rFonts w:asciiTheme="minorHAnsi" w:hAnsiTheme="minorHAnsi" w:cstheme="minorHAnsi"/>
          <w:sz w:val="24"/>
          <w:szCs w:val="24"/>
        </w:rPr>
        <w:t>Blakely brought various styles and sizes of Foxgloves along with a sign-up sheet to send check payable to RIFGC for purchase of gloves and mail to Paul Nunes, treasurer.</w:t>
      </w:r>
    </w:p>
    <w:p w14:paraId="20014878" w14:textId="77777777" w:rsidR="00CC2CC0" w:rsidRDefault="00CC2CC0">
      <w:pPr>
        <w:rPr>
          <w:rFonts w:asciiTheme="minorHAnsi" w:hAnsiTheme="minorHAnsi" w:cstheme="minorHAnsi"/>
          <w:sz w:val="24"/>
          <w:szCs w:val="24"/>
        </w:rPr>
      </w:pPr>
    </w:p>
    <w:p w14:paraId="1C45E75B" w14:textId="6BF6C308" w:rsidR="004406D6" w:rsidRPr="00146D42" w:rsidRDefault="007B27A2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</w:rPr>
        <w:t>50 Narcissus bulbs</w:t>
      </w:r>
      <w:r w:rsidR="00CC2CC0">
        <w:rPr>
          <w:rFonts w:asciiTheme="minorHAnsi" w:hAnsiTheme="minorHAnsi" w:cstheme="minorHAnsi"/>
          <w:sz w:val="24"/>
          <w:szCs w:val="24"/>
        </w:rPr>
        <w:t xml:space="preserve"> were offered as an </w:t>
      </w:r>
      <w:r w:rsidRPr="00146D42">
        <w:rPr>
          <w:rFonts w:asciiTheme="minorHAnsi" w:hAnsiTheme="minorHAnsi" w:cstheme="minorHAnsi"/>
          <w:sz w:val="24"/>
          <w:szCs w:val="24"/>
        </w:rPr>
        <w:t>opportunity drawing</w:t>
      </w:r>
      <w:r w:rsidR="00CC2CC0">
        <w:rPr>
          <w:rFonts w:asciiTheme="minorHAnsi" w:hAnsiTheme="minorHAnsi" w:cstheme="minorHAnsi"/>
          <w:sz w:val="24"/>
          <w:szCs w:val="24"/>
        </w:rPr>
        <w:t xml:space="preserve"> at the end of the meeting.</w:t>
      </w:r>
    </w:p>
    <w:p w14:paraId="40C94548" w14:textId="77777777" w:rsidR="004406D6" w:rsidRPr="00146D42" w:rsidRDefault="004406D6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473AFFB" w14:textId="11482EC7" w:rsidR="00D54764" w:rsidRPr="00146D42" w:rsidRDefault="00F8566D" w:rsidP="00D54764">
      <w:pPr>
        <w:rPr>
          <w:rFonts w:asciiTheme="minorHAnsi" w:hAnsiTheme="minorHAnsi" w:cstheme="minorHAnsi"/>
          <w:sz w:val="24"/>
          <w:szCs w:val="24"/>
          <w:u w:val="single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Website</w:t>
      </w:r>
      <w:r w:rsidRPr="00CC2CC0">
        <w:rPr>
          <w:rFonts w:asciiTheme="minorHAnsi" w:hAnsiTheme="minorHAnsi" w:cstheme="minorHAnsi"/>
          <w:sz w:val="24"/>
          <w:szCs w:val="24"/>
        </w:rPr>
        <w:t xml:space="preserve">: </w:t>
      </w:r>
      <w:r w:rsidR="00C37EC0" w:rsidRPr="00146D42">
        <w:rPr>
          <w:rFonts w:asciiTheme="minorHAnsi" w:hAnsiTheme="minorHAnsi" w:cstheme="minorHAnsi"/>
          <w:sz w:val="24"/>
          <w:szCs w:val="24"/>
        </w:rPr>
        <w:t>Kathleen Damiani</w:t>
      </w:r>
      <w:r w:rsidR="00D54764" w:rsidRPr="00146D42">
        <w:rPr>
          <w:rFonts w:asciiTheme="minorHAnsi" w:hAnsiTheme="minorHAnsi" w:cstheme="minorHAnsi"/>
          <w:sz w:val="24"/>
          <w:szCs w:val="24"/>
        </w:rPr>
        <w:t xml:space="preserve">/Erik Hanson </w:t>
      </w:r>
      <w:r w:rsidR="007B27A2" w:rsidRPr="00146D42">
        <w:rPr>
          <w:rFonts w:asciiTheme="minorHAnsi" w:hAnsiTheme="minorHAnsi" w:cstheme="minorHAnsi"/>
          <w:sz w:val="24"/>
          <w:szCs w:val="24"/>
        </w:rPr>
        <w:t>–</w:t>
      </w:r>
      <w:r w:rsidR="00D54764" w:rsidRPr="00146D42">
        <w:rPr>
          <w:rFonts w:asciiTheme="minorHAnsi" w:hAnsiTheme="minorHAnsi" w:cstheme="minorHAnsi"/>
          <w:sz w:val="24"/>
          <w:szCs w:val="24"/>
        </w:rPr>
        <w:t xml:space="preserve"> </w:t>
      </w:r>
      <w:r w:rsidR="007B27A2" w:rsidRPr="00146D42">
        <w:rPr>
          <w:rFonts w:asciiTheme="minorHAnsi" w:hAnsiTheme="minorHAnsi" w:cstheme="minorHAnsi"/>
          <w:sz w:val="24"/>
          <w:szCs w:val="24"/>
        </w:rPr>
        <w:t>Please send any updates</w:t>
      </w:r>
      <w:r w:rsidR="00F82BCB" w:rsidRPr="00146D42">
        <w:rPr>
          <w:rFonts w:asciiTheme="minorHAnsi" w:hAnsiTheme="minorHAnsi" w:cstheme="minorHAnsi"/>
          <w:sz w:val="24"/>
          <w:szCs w:val="24"/>
        </w:rPr>
        <w:t>, additions</w:t>
      </w:r>
      <w:r w:rsidR="007B27A2" w:rsidRPr="00146D42">
        <w:rPr>
          <w:rFonts w:asciiTheme="minorHAnsi" w:hAnsiTheme="minorHAnsi" w:cstheme="minorHAnsi"/>
          <w:sz w:val="24"/>
          <w:szCs w:val="24"/>
        </w:rPr>
        <w:t xml:space="preserve"> or edits to president Sheryl McGookin and </w:t>
      </w:r>
      <w:r w:rsidR="00CC2CC0" w:rsidRPr="00146D42">
        <w:rPr>
          <w:rFonts w:asciiTheme="minorHAnsi" w:hAnsiTheme="minorHAnsi" w:cstheme="minorHAnsi"/>
          <w:sz w:val="24"/>
          <w:szCs w:val="24"/>
        </w:rPr>
        <w:t>Vice President</w:t>
      </w:r>
      <w:r w:rsidR="007B27A2" w:rsidRPr="00146D42">
        <w:rPr>
          <w:rFonts w:asciiTheme="minorHAnsi" w:hAnsiTheme="minorHAnsi" w:cstheme="minorHAnsi"/>
          <w:sz w:val="24"/>
          <w:szCs w:val="24"/>
        </w:rPr>
        <w:t xml:space="preserve"> Judy Gray</w:t>
      </w:r>
      <w:r w:rsidR="00CC2CC0">
        <w:rPr>
          <w:rFonts w:asciiTheme="minorHAnsi" w:hAnsiTheme="minorHAnsi" w:cstheme="minorHAnsi"/>
          <w:sz w:val="24"/>
          <w:szCs w:val="24"/>
        </w:rPr>
        <w:t>. T</w:t>
      </w:r>
      <w:r w:rsidR="00A10ECF" w:rsidRPr="00146D42">
        <w:rPr>
          <w:rFonts w:asciiTheme="minorHAnsi" w:hAnsiTheme="minorHAnsi" w:cstheme="minorHAnsi"/>
          <w:sz w:val="24"/>
          <w:szCs w:val="24"/>
        </w:rPr>
        <w:t xml:space="preserve">hey will forward to </w:t>
      </w:r>
      <w:r w:rsidR="00D54764" w:rsidRPr="00146D42">
        <w:rPr>
          <w:rFonts w:asciiTheme="minorHAnsi" w:hAnsiTheme="minorHAnsi" w:cstheme="minorHAnsi"/>
          <w:sz w:val="24"/>
          <w:szCs w:val="24"/>
        </w:rPr>
        <w:t xml:space="preserve">Kathleen </w:t>
      </w:r>
      <w:r w:rsidR="00A10ECF" w:rsidRPr="00146D42">
        <w:rPr>
          <w:rFonts w:asciiTheme="minorHAnsi" w:hAnsiTheme="minorHAnsi" w:cstheme="minorHAnsi"/>
          <w:sz w:val="24"/>
          <w:szCs w:val="24"/>
        </w:rPr>
        <w:t>and E</w:t>
      </w:r>
      <w:r w:rsidR="00F82BCB" w:rsidRPr="00146D42">
        <w:rPr>
          <w:rFonts w:asciiTheme="minorHAnsi" w:hAnsiTheme="minorHAnsi" w:cstheme="minorHAnsi"/>
          <w:sz w:val="24"/>
          <w:szCs w:val="24"/>
        </w:rPr>
        <w:t>rik Hanson</w:t>
      </w:r>
      <w:r w:rsidR="00A10ECF" w:rsidRPr="00146D42">
        <w:rPr>
          <w:rFonts w:asciiTheme="minorHAnsi" w:hAnsiTheme="minorHAnsi" w:cstheme="minorHAnsi"/>
          <w:sz w:val="24"/>
          <w:szCs w:val="24"/>
        </w:rPr>
        <w:t>.</w:t>
      </w:r>
      <w:r w:rsidR="00F82BCB" w:rsidRPr="00146D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32D4F9" w14:textId="77777777" w:rsidR="00900349" w:rsidRPr="00146D42" w:rsidRDefault="00900349">
      <w:pPr>
        <w:rPr>
          <w:rFonts w:asciiTheme="minorHAnsi" w:hAnsiTheme="minorHAnsi" w:cstheme="minorHAnsi"/>
          <w:sz w:val="24"/>
          <w:szCs w:val="24"/>
        </w:rPr>
      </w:pPr>
    </w:p>
    <w:p w14:paraId="6A213569" w14:textId="77777777" w:rsidR="005E66A6" w:rsidRPr="00146D42" w:rsidRDefault="00F8566D" w:rsidP="005E66A6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Youth Programs:</w:t>
      </w:r>
      <w:r w:rsidR="00DB31E6" w:rsidRPr="00146D4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46D42">
        <w:rPr>
          <w:rFonts w:asciiTheme="minorHAnsi" w:hAnsiTheme="minorHAnsi" w:cstheme="minorHAnsi"/>
          <w:sz w:val="24"/>
          <w:szCs w:val="24"/>
        </w:rPr>
        <w:t>Amanda Nickerson Toste –</w:t>
      </w:r>
      <w:r w:rsidR="000E527C" w:rsidRPr="00146D42">
        <w:rPr>
          <w:rFonts w:asciiTheme="minorHAnsi" w:eastAsia="Times New Roman" w:hAnsiTheme="minorHAnsi" w:cstheme="minorHAnsi"/>
          <w:sz w:val="24"/>
          <w:szCs w:val="24"/>
        </w:rPr>
        <w:t> </w:t>
      </w:r>
      <w:r w:rsidR="00A12E2B" w:rsidRPr="00146D42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170AFF00" w14:textId="77777777" w:rsidR="005E66A6" w:rsidRPr="00146D42" w:rsidRDefault="005E66A6" w:rsidP="005E66A6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</w:p>
    <w:p w14:paraId="1BE54E29" w14:textId="5CA16A4E" w:rsidR="004406D6" w:rsidRPr="00CF7691" w:rsidRDefault="004349A9" w:rsidP="002237DF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Old Business</w:t>
      </w:r>
      <w:r w:rsidR="003E2D33" w:rsidRPr="00146D42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 w:rsidR="00CF7691">
        <w:rPr>
          <w:rFonts w:asciiTheme="minorHAnsi" w:hAnsiTheme="minorHAnsi" w:cstheme="minorHAnsi"/>
          <w:sz w:val="24"/>
          <w:szCs w:val="24"/>
        </w:rPr>
        <w:t xml:space="preserve">  None</w:t>
      </w:r>
    </w:p>
    <w:p w14:paraId="46F44659" w14:textId="77777777" w:rsidR="00BA606B" w:rsidRPr="00146D42" w:rsidRDefault="00DB31E6" w:rsidP="002237DF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3B9ACD" w14:textId="7387857D" w:rsidR="007B27A2" w:rsidRPr="00146D42" w:rsidRDefault="00D54764" w:rsidP="007B27A2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New Business</w:t>
      </w:r>
      <w:r w:rsidRPr="005B0825">
        <w:rPr>
          <w:rFonts w:asciiTheme="minorHAnsi" w:hAnsiTheme="minorHAnsi" w:cstheme="minorHAnsi"/>
          <w:sz w:val="24"/>
          <w:szCs w:val="24"/>
        </w:rPr>
        <w:t xml:space="preserve">:  </w:t>
      </w:r>
      <w:r w:rsidR="007B27A2" w:rsidRPr="00146D42">
        <w:rPr>
          <w:rFonts w:asciiTheme="minorHAnsi" w:hAnsiTheme="minorHAnsi" w:cstheme="minorHAnsi"/>
          <w:b/>
          <w:sz w:val="24"/>
          <w:szCs w:val="24"/>
        </w:rPr>
        <w:t>Vera Bowen</w:t>
      </w:r>
      <w:r w:rsidR="007B27A2" w:rsidRPr="00146D42">
        <w:rPr>
          <w:rFonts w:asciiTheme="minorHAnsi" w:hAnsiTheme="minorHAnsi" w:cstheme="minorHAnsi"/>
          <w:sz w:val="24"/>
          <w:szCs w:val="24"/>
        </w:rPr>
        <w:t xml:space="preserve">, </w:t>
      </w:r>
      <w:r w:rsidR="007B27A2" w:rsidRPr="00146D42">
        <w:rPr>
          <w:rFonts w:asciiTheme="minorHAnsi" w:hAnsiTheme="minorHAnsi" w:cstheme="minorHAnsi"/>
          <w:b/>
          <w:sz w:val="24"/>
          <w:szCs w:val="24"/>
        </w:rPr>
        <w:t>Awards Chairperson for New England Garden Clubs</w:t>
      </w:r>
      <w:r w:rsidR="007B27A2" w:rsidRPr="00146D42">
        <w:rPr>
          <w:rFonts w:asciiTheme="minorHAnsi" w:hAnsiTheme="minorHAnsi" w:cstheme="minorHAnsi"/>
          <w:sz w:val="24"/>
          <w:szCs w:val="24"/>
        </w:rPr>
        <w:t xml:space="preserve"> presented this year’s awards from the Annual Fall Meeting</w:t>
      </w:r>
      <w:r w:rsidR="005B0825">
        <w:rPr>
          <w:rFonts w:asciiTheme="minorHAnsi" w:hAnsiTheme="minorHAnsi" w:cstheme="minorHAnsi"/>
          <w:sz w:val="24"/>
          <w:szCs w:val="24"/>
        </w:rPr>
        <w:t xml:space="preserve">. The </w:t>
      </w:r>
      <w:r w:rsidR="007B27A2" w:rsidRPr="00146D42">
        <w:rPr>
          <w:rFonts w:asciiTheme="minorHAnsi" w:hAnsiTheme="minorHAnsi" w:cstheme="minorHAnsi"/>
          <w:sz w:val="24"/>
          <w:szCs w:val="24"/>
        </w:rPr>
        <w:t>Award winners</w:t>
      </w:r>
      <w:r w:rsidR="005B0825">
        <w:rPr>
          <w:rFonts w:asciiTheme="minorHAnsi" w:hAnsiTheme="minorHAnsi" w:cstheme="minorHAnsi"/>
          <w:sz w:val="24"/>
          <w:szCs w:val="24"/>
        </w:rPr>
        <w:t xml:space="preserve"> were </w:t>
      </w:r>
    </w:p>
    <w:p w14:paraId="1DAE757A" w14:textId="2A67F46B" w:rsidR="007B27A2" w:rsidRPr="005B0825" w:rsidRDefault="007B27A2" w:rsidP="005B0825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5B0825">
        <w:rPr>
          <w:rFonts w:asciiTheme="minorHAnsi" w:hAnsiTheme="minorHAnsi" w:cstheme="minorHAnsi"/>
          <w:sz w:val="24"/>
          <w:szCs w:val="24"/>
          <w:u w:val="single"/>
        </w:rPr>
        <w:t xml:space="preserve">The Nancy H. Atwell Award </w:t>
      </w:r>
      <w:r w:rsidRPr="005B0825">
        <w:rPr>
          <w:rFonts w:asciiTheme="minorHAnsi" w:hAnsiTheme="minorHAnsi" w:cstheme="minorHAnsi"/>
          <w:sz w:val="24"/>
          <w:szCs w:val="24"/>
        </w:rPr>
        <w:t>to Barrington Garden Club for its outstanding Publicity and monthly articles in the town publication “The Sound”.</w:t>
      </w:r>
    </w:p>
    <w:p w14:paraId="48DD9C57" w14:textId="78F850FD" w:rsidR="007B27A2" w:rsidRPr="005B0825" w:rsidRDefault="007B27A2" w:rsidP="005B0825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5B0825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The Lina F. Wagner Perennial Garden Award </w:t>
      </w:r>
      <w:r w:rsidRPr="005B0825">
        <w:rPr>
          <w:rFonts w:asciiTheme="minorHAnsi" w:hAnsiTheme="minorHAnsi" w:cstheme="minorHAnsi"/>
          <w:sz w:val="24"/>
          <w:szCs w:val="24"/>
        </w:rPr>
        <w:t>to Allison Mercer, Barrington Garden Club for creating and maintaining her beautifully landscaped perennial gardens.</w:t>
      </w:r>
    </w:p>
    <w:p w14:paraId="78C39955" w14:textId="4E9AE35A" w:rsidR="007B27A2" w:rsidRPr="005B0825" w:rsidRDefault="007B27A2" w:rsidP="005B0825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5B0825">
        <w:rPr>
          <w:rFonts w:asciiTheme="minorHAnsi" w:hAnsiTheme="minorHAnsi" w:cstheme="minorHAnsi"/>
          <w:sz w:val="24"/>
          <w:szCs w:val="24"/>
          <w:u w:val="single"/>
        </w:rPr>
        <w:t xml:space="preserve">The Maria J. Nahom Table Design </w:t>
      </w:r>
      <w:r w:rsidRPr="005B0825">
        <w:rPr>
          <w:rFonts w:asciiTheme="minorHAnsi" w:hAnsiTheme="minorHAnsi" w:cstheme="minorHAnsi"/>
          <w:sz w:val="24"/>
          <w:szCs w:val="24"/>
        </w:rPr>
        <w:t>Award</w:t>
      </w:r>
      <w:r w:rsidR="005B0825">
        <w:rPr>
          <w:rFonts w:asciiTheme="minorHAnsi" w:hAnsiTheme="minorHAnsi" w:cstheme="minorHAnsi"/>
          <w:sz w:val="24"/>
          <w:szCs w:val="24"/>
        </w:rPr>
        <w:t xml:space="preserve"> to </w:t>
      </w:r>
      <w:r w:rsidRPr="005B0825">
        <w:rPr>
          <w:rFonts w:asciiTheme="minorHAnsi" w:hAnsiTheme="minorHAnsi" w:cstheme="minorHAnsi"/>
          <w:sz w:val="24"/>
          <w:szCs w:val="24"/>
        </w:rPr>
        <w:t>De Feldman, Barrington Garden club for a wonderful Safari Table Design at the RIFGC Specialty Show.</w:t>
      </w:r>
    </w:p>
    <w:p w14:paraId="02DE4905" w14:textId="0C686623" w:rsidR="007B27A2" w:rsidRPr="005B0825" w:rsidRDefault="007B27A2" w:rsidP="005B0825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5B0825">
        <w:rPr>
          <w:rFonts w:asciiTheme="minorHAnsi" w:hAnsiTheme="minorHAnsi" w:cstheme="minorHAnsi"/>
          <w:sz w:val="24"/>
          <w:szCs w:val="24"/>
          <w:u w:val="single"/>
        </w:rPr>
        <w:t xml:space="preserve">The Jeanne-Marie Parks Award </w:t>
      </w:r>
      <w:r w:rsidRPr="005B0825">
        <w:rPr>
          <w:rFonts w:asciiTheme="minorHAnsi" w:hAnsiTheme="minorHAnsi" w:cstheme="minorHAnsi"/>
          <w:sz w:val="24"/>
          <w:szCs w:val="24"/>
        </w:rPr>
        <w:t xml:space="preserve">to Blakely Szosz, Barrington Garden club for her amazing educational exhibit on bees. </w:t>
      </w:r>
    </w:p>
    <w:p w14:paraId="24A3F11A" w14:textId="37781F5C" w:rsidR="00A10ECF" w:rsidRPr="00146D42" w:rsidRDefault="007B27A2" w:rsidP="00A10ECF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</w:rPr>
        <w:br/>
      </w:r>
      <w:r w:rsidR="00A10ECF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>The Portsmouth GC gave a brief report on what’s going on in their club.  The club was formed in 1934</w:t>
      </w:r>
      <w:r w:rsidR="005150F0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</w:t>
      </w:r>
      <w:r w:rsidR="009117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they </w:t>
      </w:r>
      <w:r w:rsidR="005150F0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have </w:t>
      </w:r>
      <w:r w:rsidR="009117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had </w:t>
      </w:r>
      <w:r w:rsidR="005150F0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>10 new members</w:t>
      </w:r>
      <w:r w:rsidR="009117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join over</w:t>
      </w:r>
      <w:r w:rsidR="005150F0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the past two years</w:t>
      </w:r>
      <w:r w:rsidR="00911789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>. The</w:t>
      </w:r>
      <w:r w:rsidR="005150F0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117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PGC </w:t>
      </w:r>
      <w:r w:rsidR="005150F0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>has many Civic Beautification projects</w:t>
      </w:r>
      <w:r w:rsidR="009117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including The </w:t>
      </w:r>
      <w:r w:rsidR="005150F0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>Legion Park – memorial to veterans</w:t>
      </w:r>
      <w:r w:rsidR="009117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&amp; The </w:t>
      </w:r>
      <w:r w:rsidR="005150F0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Portsmouth Library entrance way.  </w:t>
      </w:r>
      <w:r w:rsidR="00911789">
        <w:rPr>
          <w:rFonts w:asciiTheme="minorHAnsi" w:hAnsiTheme="minorHAnsi" w:cstheme="minorHAnsi"/>
          <w:sz w:val="24"/>
          <w:szCs w:val="24"/>
          <w:shd w:val="clear" w:color="auto" w:fill="FFFFFF"/>
        </w:rPr>
        <w:t>They also p</w:t>
      </w:r>
      <w:r w:rsidR="005150F0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>rovide wreaths for Town Buildings</w:t>
      </w:r>
      <w:r w:rsidR="009117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host </w:t>
      </w:r>
      <w:r w:rsidR="005150F0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>Annual Plant sales to benefit Library</w:t>
      </w:r>
      <w:r w:rsidR="0091178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as well as </w:t>
      </w:r>
      <w:r w:rsidR="005150F0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their club.  </w:t>
      </w:r>
    </w:p>
    <w:p w14:paraId="40653356" w14:textId="77777777" w:rsidR="00D54764" w:rsidRPr="00146D42" w:rsidRDefault="00D54764" w:rsidP="007B27A2">
      <w:pPr>
        <w:rPr>
          <w:rFonts w:asciiTheme="minorHAnsi" w:hAnsiTheme="minorHAnsi" w:cstheme="minorHAnsi"/>
          <w:sz w:val="24"/>
          <w:szCs w:val="24"/>
        </w:rPr>
      </w:pPr>
    </w:p>
    <w:p w14:paraId="056F4044" w14:textId="3ED68274" w:rsidR="00406722" w:rsidRPr="00146D42" w:rsidRDefault="00406722" w:rsidP="007B27A2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  <w:u w:val="single"/>
        </w:rPr>
        <w:t>Announcement:</w:t>
      </w:r>
      <w:r w:rsidRPr="00146D42">
        <w:rPr>
          <w:rFonts w:asciiTheme="minorHAnsi" w:hAnsiTheme="minorHAnsi" w:cstheme="minorHAnsi"/>
          <w:sz w:val="24"/>
          <w:szCs w:val="24"/>
        </w:rPr>
        <w:t xml:space="preserve">  Judy Gray is president elect for 2023-2025 </w:t>
      </w:r>
    </w:p>
    <w:p w14:paraId="180111E6" w14:textId="77777777" w:rsidR="0044042E" w:rsidRPr="00146D42" w:rsidRDefault="0044042E" w:rsidP="00D54764">
      <w:pPr>
        <w:rPr>
          <w:rFonts w:asciiTheme="minorHAnsi" w:hAnsiTheme="minorHAnsi" w:cstheme="minorHAnsi"/>
          <w:sz w:val="24"/>
          <w:szCs w:val="24"/>
        </w:rPr>
      </w:pPr>
    </w:p>
    <w:p w14:paraId="7C1869EF" w14:textId="41FDC6B1" w:rsidR="0044042E" w:rsidRPr="00146D42" w:rsidRDefault="0044042E" w:rsidP="0044042E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Mini Program:  </w:t>
      </w:r>
      <w:r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>Blakely</w:t>
      </w:r>
      <w:r w:rsidR="00A10ECF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Szosz gave a </w:t>
      </w:r>
      <w:r w:rsidR="005B719E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>mini-informational</w:t>
      </w:r>
      <w:r w:rsidR="00A10ECF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program on </w:t>
      </w:r>
      <w:r w:rsidR="005B719E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>honeybees</w:t>
      </w:r>
      <w:r w:rsidR="005B71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This was </w:t>
      </w:r>
      <w:r w:rsidR="00A10ECF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followed </w:t>
      </w:r>
      <w:r w:rsidR="005B719E">
        <w:rPr>
          <w:rFonts w:asciiTheme="minorHAnsi" w:hAnsiTheme="minorHAnsi" w:cstheme="minorHAnsi"/>
          <w:sz w:val="24"/>
          <w:szCs w:val="24"/>
          <w:shd w:val="clear" w:color="auto" w:fill="FFFFFF"/>
        </w:rPr>
        <w:t>by</w:t>
      </w:r>
      <w:r w:rsidR="00A10ECF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short </w:t>
      </w:r>
      <w:r w:rsidR="005B719E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>quiz</w:t>
      </w:r>
      <w:r w:rsidR="005B71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; </w:t>
      </w:r>
      <w:r w:rsidR="009D40DF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winner received a jar of </w:t>
      </w:r>
      <w:r w:rsidR="005B71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her </w:t>
      </w:r>
      <w:r w:rsidR="009D40DF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>delicious honey</w:t>
      </w:r>
      <w:r w:rsidR="00A10ECF"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 </w:t>
      </w:r>
      <w:r w:rsidRPr="00146D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4FA4FDAB" w14:textId="77777777" w:rsidR="00D54764" w:rsidRPr="00146D42" w:rsidRDefault="00D54764" w:rsidP="00DB31E6">
      <w:pPr>
        <w:rPr>
          <w:rFonts w:asciiTheme="minorHAnsi" w:hAnsiTheme="minorHAnsi" w:cstheme="minorHAnsi"/>
          <w:sz w:val="24"/>
          <w:szCs w:val="24"/>
        </w:rPr>
      </w:pPr>
    </w:p>
    <w:p w14:paraId="07A46F1A" w14:textId="3FBC41ED" w:rsidR="009D2CED" w:rsidRPr="00146D42" w:rsidRDefault="00953C9C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</w:rPr>
        <w:t>Meetin</w:t>
      </w:r>
      <w:r w:rsidR="009D2CED" w:rsidRPr="00146D42">
        <w:rPr>
          <w:rFonts w:asciiTheme="minorHAnsi" w:hAnsiTheme="minorHAnsi" w:cstheme="minorHAnsi"/>
          <w:sz w:val="24"/>
          <w:szCs w:val="24"/>
        </w:rPr>
        <w:t>g adjourned</w:t>
      </w:r>
      <w:r w:rsidR="004F5115" w:rsidRPr="00146D42">
        <w:rPr>
          <w:rFonts w:asciiTheme="minorHAnsi" w:hAnsiTheme="minorHAnsi" w:cstheme="minorHAnsi"/>
          <w:sz w:val="24"/>
          <w:szCs w:val="24"/>
        </w:rPr>
        <w:t xml:space="preserve"> at </w:t>
      </w:r>
      <w:r w:rsidR="009D40DF" w:rsidRPr="00146D42">
        <w:rPr>
          <w:rFonts w:asciiTheme="minorHAnsi" w:hAnsiTheme="minorHAnsi" w:cstheme="minorHAnsi"/>
          <w:sz w:val="24"/>
          <w:szCs w:val="24"/>
        </w:rPr>
        <w:t xml:space="preserve">11:31 </w:t>
      </w:r>
      <w:r w:rsidR="002D680A" w:rsidRPr="00146D42">
        <w:rPr>
          <w:rFonts w:asciiTheme="minorHAnsi" w:hAnsiTheme="minorHAnsi" w:cstheme="minorHAnsi"/>
          <w:sz w:val="24"/>
          <w:szCs w:val="24"/>
        </w:rPr>
        <w:t>A.M</w:t>
      </w:r>
      <w:r w:rsidR="009D2CED" w:rsidRPr="00146D42">
        <w:rPr>
          <w:rFonts w:asciiTheme="minorHAnsi" w:hAnsiTheme="minorHAnsi" w:cstheme="minorHAnsi"/>
          <w:sz w:val="24"/>
          <w:szCs w:val="24"/>
        </w:rPr>
        <w:t>.</w:t>
      </w:r>
    </w:p>
    <w:p w14:paraId="4A46F417" w14:textId="77777777" w:rsidR="009D2CED" w:rsidRPr="00146D42" w:rsidRDefault="009D2CED">
      <w:pPr>
        <w:rPr>
          <w:rFonts w:asciiTheme="minorHAnsi" w:hAnsiTheme="minorHAnsi" w:cstheme="minorHAnsi"/>
          <w:sz w:val="24"/>
          <w:szCs w:val="24"/>
        </w:rPr>
      </w:pPr>
    </w:p>
    <w:p w14:paraId="1F0EE050" w14:textId="1833A9AF" w:rsidR="009D2CED" w:rsidRPr="00146D42" w:rsidRDefault="005B719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Respectfully </w:t>
      </w:r>
      <w:r w:rsidR="00DB31E6" w:rsidRPr="00146D42">
        <w:rPr>
          <w:rFonts w:asciiTheme="minorHAnsi" w:hAnsiTheme="minorHAnsi" w:cstheme="minorHAnsi"/>
          <w:sz w:val="24"/>
          <w:szCs w:val="24"/>
        </w:rPr>
        <w:t xml:space="preserve">Submitted </w:t>
      </w:r>
      <w:r w:rsidRPr="00146D42">
        <w:rPr>
          <w:rFonts w:asciiTheme="minorHAnsi" w:hAnsiTheme="minorHAnsi" w:cstheme="minorHAnsi"/>
          <w:sz w:val="24"/>
          <w:szCs w:val="24"/>
        </w:rPr>
        <w:t>by</w:t>
      </w:r>
    </w:p>
    <w:p w14:paraId="18C01B41" w14:textId="77777777" w:rsidR="009D2CED" w:rsidRPr="00146D42" w:rsidRDefault="009D2CED">
      <w:pPr>
        <w:rPr>
          <w:rFonts w:asciiTheme="minorHAnsi" w:hAnsiTheme="minorHAnsi" w:cstheme="minorHAnsi"/>
          <w:sz w:val="24"/>
          <w:szCs w:val="24"/>
        </w:rPr>
      </w:pPr>
    </w:p>
    <w:p w14:paraId="1CE25D50" w14:textId="77777777" w:rsidR="009D2CED" w:rsidRPr="00146D42" w:rsidRDefault="000C1581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</w:rPr>
        <w:t>RIFGC Recording</w:t>
      </w:r>
      <w:r w:rsidR="009D2CED" w:rsidRPr="00146D42">
        <w:rPr>
          <w:rFonts w:asciiTheme="minorHAnsi" w:hAnsiTheme="minorHAnsi" w:cstheme="minorHAnsi"/>
          <w:sz w:val="24"/>
          <w:szCs w:val="24"/>
        </w:rPr>
        <w:t xml:space="preserve"> Secretary</w:t>
      </w:r>
      <w:r w:rsidR="00A90B73" w:rsidRPr="00146D42">
        <w:rPr>
          <w:rFonts w:asciiTheme="minorHAnsi" w:hAnsiTheme="minorHAnsi" w:cstheme="minorHAnsi"/>
          <w:sz w:val="24"/>
          <w:szCs w:val="24"/>
        </w:rPr>
        <w:t>,</w:t>
      </w:r>
    </w:p>
    <w:p w14:paraId="33229197" w14:textId="77777777" w:rsidR="00BA606B" w:rsidRPr="00146D42" w:rsidRDefault="00A90B73">
      <w:pPr>
        <w:rPr>
          <w:rFonts w:asciiTheme="minorHAnsi" w:hAnsiTheme="minorHAnsi" w:cstheme="minorHAnsi"/>
          <w:sz w:val="24"/>
          <w:szCs w:val="24"/>
        </w:rPr>
      </w:pPr>
      <w:r w:rsidRPr="00146D42">
        <w:rPr>
          <w:rFonts w:asciiTheme="minorHAnsi" w:hAnsiTheme="minorHAnsi" w:cstheme="minorHAnsi"/>
          <w:sz w:val="24"/>
          <w:szCs w:val="24"/>
        </w:rPr>
        <w:t>Linda L. Alves</w:t>
      </w:r>
    </w:p>
    <w:sectPr w:rsidR="00BA606B" w:rsidRPr="00146D42" w:rsidSect="00D0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8547" w14:textId="77777777" w:rsidR="00F0029A" w:rsidRDefault="00F0029A" w:rsidP="004A7C72">
      <w:r>
        <w:separator/>
      </w:r>
    </w:p>
  </w:endnote>
  <w:endnote w:type="continuationSeparator" w:id="0">
    <w:p w14:paraId="33326283" w14:textId="77777777" w:rsidR="00F0029A" w:rsidRDefault="00F0029A" w:rsidP="004A7C72">
      <w:r>
        <w:continuationSeparator/>
      </w:r>
    </w:p>
  </w:endnote>
  <w:endnote w:type="continuationNotice" w:id="1">
    <w:p w14:paraId="4C11E340" w14:textId="77777777" w:rsidR="00F0029A" w:rsidRDefault="00F00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5B85" w14:textId="77777777" w:rsidR="00F0029A" w:rsidRDefault="00F0029A" w:rsidP="004A7C72">
      <w:r>
        <w:separator/>
      </w:r>
    </w:p>
  </w:footnote>
  <w:footnote w:type="continuationSeparator" w:id="0">
    <w:p w14:paraId="413A44AA" w14:textId="77777777" w:rsidR="00F0029A" w:rsidRDefault="00F0029A" w:rsidP="004A7C72">
      <w:r>
        <w:continuationSeparator/>
      </w:r>
    </w:p>
  </w:footnote>
  <w:footnote w:type="continuationNotice" w:id="1">
    <w:p w14:paraId="2140DF9B" w14:textId="77777777" w:rsidR="00F0029A" w:rsidRDefault="00F00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569"/>
    <w:multiLevelType w:val="hybridMultilevel"/>
    <w:tmpl w:val="313E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1D75"/>
    <w:multiLevelType w:val="hybridMultilevel"/>
    <w:tmpl w:val="77928068"/>
    <w:lvl w:ilvl="0" w:tplc="48B82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26A8F"/>
    <w:multiLevelType w:val="hybridMultilevel"/>
    <w:tmpl w:val="94D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95B4A"/>
    <w:multiLevelType w:val="hybridMultilevel"/>
    <w:tmpl w:val="0444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7332"/>
    <w:multiLevelType w:val="hybridMultilevel"/>
    <w:tmpl w:val="4DD2CB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A9E7C76"/>
    <w:multiLevelType w:val="hybridMultilevel"/>
    <w:tmpl w:val="AEBCD3E2"/>
    <w:lvl w:ilvl="0" w:tplc="FCBAF0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E6DB5"/>
    <w:multiLevelType w:val="hybridMultilevel"/>
    <w:tmpl w:val="FC8AC4B0"/>
    <w:lvl w:ilvl="0" w:tplc="9EBC20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53E3"/>
    <w:multiLevelType w:val="hybridMultilevel"/>
    <w:tmpl w:val="064E4234"/>
    <w:lvl w:ilvl="0" w:tplc="1BC6FE1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549A3"/>
    <w:multiLevelType w:val="hybridMultilevel"/>
    <w:tmpl w:val="302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B30CC"/>
    <w:multiLevelType w:val="hybridMultilevel"/>
    <w:tmpl w:val="18E0C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127691">
    <w:abstractNumId w:val="5"/>
  </w:num>
  <w:num w:numId="2" w16cid:durableId="139075629">
    <w:abstractNumId w:val="1"/>
  </w:num>
  <w:num w:numId="3" w16cid:durableId="218251690">
    <w:abstractNumId w:val="0"/>
  </w:num>
  <w:num w:numId="4" w16cid:durableId="1565795830">
    <w:abstractNumId w:val="2"/>
  </w:num>
  <w:num w:numId="5" w16cid:durableId="1932813639">
    <w:abstractNumId w:val="9"/>
  </w:num>
  <w:num w:numId="6" w16cid:durableId="1794861782">
    <w:abstractNumId w:val="4"/>
  </w:num>
  <w:num w:numId="7" w16cid:durableId="698241148">
    <w:abstractNumId w:val="3"/>
  </w:num>
  <w:num w:numId="8" w16cid:durableId="812983157">
    <w:abstractNumId w:val="8"/>
  </w:num>
  <w:num w:numId="9" w16cid:durableId="2004313262">
    <w:abstractNumId w:val="6"/>
  </w:num>
  <w:num w:numId="10" w16cid:durableId="1550605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47"/>
    <w:rsid w:val="00002163"/>
    <w:rsid w:val="00002B8D"/>
    <w:rsid w:val="0000301D"/>
    <w:rsid w:val="00006A97"/>
    <w:rsid w:val="000203EC"/>
    <w:rsid w:val="0002042A"/>
    <w:rsid w:val="00020BD0"/>
    <w:rsid w:val="00022C3B"/>
    <w:rsid w:val="0002714A"/>
    <w:rsid w:val="00034612"/>
    <w:rsid w:val="000352F7"/>
    <w:rsid w:val="00036714"/>
    <w:rsid w:val="0003791F"/>
    <w:rsid w:val="00043707"/>
    <w:rsid w:val="00043CED"/>
    <w:rsid w:val="00045963"/>
    <w:rsid w:val="00060CC7"/>
    <w:rsid w:val="000653A9"/>
    <w:rsid w:val="0006736A"/>
    <w:rsid w:val="00073BDF"/>
    <w:rsid w:val="00081901"/>
    <w:rsid w:val="00082141"/>
    <w:rsid w:val="00082701"/>
    <w:rsid w:val="000872D8"/>
    <w:rsid w:val="00095FA6"/>
    <w:rsid w:val="000A0043"/>
    <w:rsid w:val="000A0434"/>
    <w:rsid w:val="000A318C"/>
    <w:rsid w:val="000A6E7A"/>
    <w:rsid w:val="000B2027"/>
    <w:rsid w:val="000B217E"/>
    <w:rsid w:val="000C1581"/>
    <w:rsid w:val="000C224E"/>
    <w:rsid w:val="000C23D3"/>
    <w:rsid w:val="000C319D"/>
    <w:rsid w:val="000C3CE1"/>
    <w:rsid w:val="000C71BC"/>
    <w:rsid w:val="000D5B16"/>
    <w:rsid w:val="000D670A"/>
    <w:rsid w:val="000E07E6"/>
    <w:rsid w:val="000E527C"/>
    <w:rsid w:val="000E6789"/>
    <w:rsid w:val="00104E72"/>
    <w:rsid w:val="001068E9"/>
    <w:rsid w:val="00111616"/>
    <w:rsid w:val="00121F2E"/>
    <w:rsid w:val="001232F1"/>
    <w:rsid w:val="001351EC"/>
    <w:rsid w:val="001355F7"/>
    <w:rsid w:val="00143CAC"/>
    <w:rsid w:val="00146D42"/>
    <w:rsid w:val="001475BC"/>
    <w:rsid w:val="001529F5"/>
    <w:rsid w:val="00154356"/>
    <w:rsid w:val="00161805"/>
    <w:rsid w:val="00161A17"/>
    <w:rsid w:val="00163B9E"/>
    <w:rsid w:val="00167171"/>
    <w:rsid w:val="001731EE"/>
    <w:rsid w:val="0017417A"/>
    <w:rsid w:val="00174E52"/>
    <w:rsid w:val="00175A5E"/>
    <w:rsid w:val="001764D6"/>
    <w:rsid w:val="0018039D"/>
    <w:rsid w:val="00190062"/>
    <w:rsid w:val="00190BC8"/>
    <w:rsid w:val="001948A8"/>
    <w:rsid w:val="00194955"/>
    <w:rsid w:val="0019730C"/>
    <w:rsid w:val="001A0EA1"/>
    <w:rsid w:val="001A261A"/>
    <w:rsid w:val="001A7CC0"/>
    <w:rsid w:val="001C7A8E"/>
    <w:rsid w:val="001D4276"/>
    <w:rsid w:val="001F1829"/>
    <w:rsid w:val="001F2EDE"/>
    <w:rsid w:val="001F3662"/>
    <w:rsid w:val="001F5BB1"/>
    <w:rsid w:val="002116D4"/>
    <w:rsid w:val="00214FA0"/>
    <w:rsid w:val="00216EBE"/>
    <w:rsid w:val="00222D42"/>
    <w:rsid w:val="002237DF"/>
    <w:rsid w:val="002302B5"/>
    <w:rsid w:val="00233909"/>
    <w:rsid w:val="00235FEE"/>
    <w:rsid w:val="00236524"/>
    <w:rsid w:val="002431E7"/>
    <w:rsid w:val="00243A05"/>
    <w:rsid w:val="00244593"/>
    <w:rsid w:val="00246B61"/>
    <w:rsid w:val="00250936"/>
    <w:rsid w:val="00252753"/>
    <w:rsid w:val="00252EC0"/>
    <w:rsid w:val="00253184"/>
    <w:rsid w:val="0025508A"/>
    <w:rsid w:val="00256290"/>
    <w:rsid w:val="00256805"/>
    <w:rsid w:val="0026013B"/>
    <w:rsid w:val="00260ED2"/>
    <w:rsid w:val="002705B4"/>
    <w:rsid w:val="002706AE"/>
    <w:rsid w:val="002756CB"/>
    <w:rsid w:val="002A2B32"/>
    <w:rsid w:val="002A35FD"/>
    <w:rsid w:val="002A4942"/>
    <w:rsid w:val="002C6FF9"/>
    <w:rsid w:val="002D0FCE"/>
    <w:rsid w:val="002D21D7"/>
    <w:rsid w:val="002D25D7"/>
    <w:rsid w:val="002D680A"/>
    <w:rsid w:val="002E335E"/>
    <w:rsid w:val="002E76EC"/>
    <w:rsid w:val="002E7D07"/>
    <w:rsid w:val="002E7D51"/>
    <w:rsid w:val="002F651C"/>
    <w:rsid w:val="002F6DCC"/>
    <w:rsid w:val="002F767A"/>
    <w:rsid w:val="00320485"/>
    <w:rsid w:val="00322074"/>
    <w:rsid w:val="0032436E"/>
    <w:rsid w:val="00326E64"/>
    <w:rsid w:val="003279CF"/>
    <w:rsid w:val="00334FCC"/>
    <w:rsid w:val="0033797C"/>
    <w:rsid w:val="00344465"/>
    <w:rsid w:val="0034469E"/>
    <w:rsid w:val="00346549"/>
    <w:rsid w:val="00353AAA"/>
    <w:rsid w:val="0036020C"/>
    <w:rsid w:val="003618B2"/>
    <w:rsid w:val="00362589"/>
    <w:rsid w:val="00362BCC"/>
    <w:rsid w:val="003710F2"/>
    <w:rsid w:val="00384F99"/>
    <w:rsid w:val="00387EF9"/>
    <w:rsid w:val="00390386"/>
    <w:rsid w:val="00390EA1"/>
    <w:rsid w:val="003917B0"/>
    <w:rsid w:val="0039264B"/>
    <w:rsid w:val="00392D1B"/>
    <w:rsid w:val="00393F63"/>
    <w:rsid w:val="00397CF4"/>
    <w:rsid w:val="00397DCE"/>
    <w:rsid w:val="003A544E"/>
    <w:rsid w:val="003B35C7"/>
    <w:rsid w:val="003C4071"/>
    <w:rsid w:val="003C6B3C"/>
    <w:rsid w:val="003D03B0"/>
    <w:rsid w:val="003D2CC6"/>
    <w:rsid w:val="003D49A3"/>
    <w:rsid w:val="003E2D33"/>
    <w:rsid w:val="003E3A70"/>
    <w:rsid w:val="003F1078"/>
    <w:rsid w:val="003F7A12"/>
    <w:rsid w:val="00402BE1"/>
    <w:rsid w:val="00406722"/>
    <w:rsid w:val="00411DB6"/>
    <w:rsid w:val="00420292"/>
    <w:rsid w:val="004275F8"/>
    <w:rsid w:val="004349A9"/>
    <w:rsid w:val="00437165"/>
    <w:rsid w:val="004375F3"/>
    <w:rsid w:val="0044042E"/>
    <w:rsid w:val="004406D6"/>
    <w:rsid w:val="004423BE"/>
    <w:rsid w:val="00443FAC"/>
    <w:rsid w:val="00451DC2"/>
    <w:rsid w:val="004551E3"/>
    <w:rsid w:val="004610D1"/>
    <w:rsid w:val="00461342"/>
    <w:rsid w:val="0046201D"/>
    <w:rsid w:val="00463506"/>
    <w:rsid w:val="00473372"/>
    <w:rsid w:val="00483F71"/>
    <w:rsid w:val="0049069D"/>
    <w:rsid w:val="00492E57"/>
    <w:rsid w:val="0049726D"/>
    <w:rsid w:val="004A1093"/>
    <w:rsid w:val="004A441C"/>
    <w:rsid w:val="004A5839"/>
    <w:rsid w:val="004A63CA"/>
    <w:rsid w:val="004A7C72"/>
    <w:rsid w:val="004B4692"/>
    <w:rsid w:val="004D21B7"/>
    <w:rsid w:val="004D2BFC"/>
    <w:rsid w:val="004D2F0B"/>
    <w:rsid w:val="004E00ED"/>
    <w:rsid w:val="004E40C0"/>
    <w:rsid w:val="004E587F"/>
    <w:rsid w:val="004F5115"/>
    <w:rsid w:val="004F74F8"/>
    <w:rsid w:val="0050243B"/>
    <w:rsid w:val="00504509"/>
    <w:rsid w:val="0050458F"/>
    <w:rsid w:val="005045E4"/>
    <w:rsid w:val="00504A5F"/>
    <w:rsid w:val="005150F0"/>
    <w:rsid w:val="00515B15"/>
    <w:rsid w:val="00520461"/>
    <w:rsid w:val="00523681"/>
    <w:rsid w:val="005242E1"/>
    <w:rsid w:val="00524E3A"/>
    <w:rsid w:val="0052706C"/>
    <w:rsid w:val="00530BC7"/>
    <w:rsid w:val="0053176A"/>
    <w:rsid w:val="00537415"/>
    <w:rsid w:val="00540372"/>
    <w:rsid w:val="00540CE8"/>
    <w:rsid w:val="005454B8"/>
    <w:rsid w:val="0055169E"/>
    <w:rsid w:val="00557DF8"/>
    <w:rsid w:val="00560D92"/>
    <w:rsid w:val="00576360"/>
    <w:rsid w:val="00581AA1"/>
    <w:rsid w:val="00581F8C"/>
    <w:rsid w:val="0058775A"/>
    <w:rsid w:val="0059564C"/>
    <w:rsid w:val="005960B0"/>
    <w:rsid w:val="005A06AB"/>
    <w:rsid w:val="005B0825"/>
    <w:rsid w:val="005B173A"/>
    <w:rsid w:val="005B719E"/>
    <w:rsid w:val="005C1389"/>
    <w:rsid w:val="005C1D0D"/>
    <w:rsid w:val="005C26D8"/>
    <w:rsid w:val="005D22A7"/>
    <w:rsid w:val="005D5ECB"/>
    <w:rsid w:val="005D76E5"/>
    <w:rsid w:val="005E19AF"/>
    <w:rsid w:val="005E252F"/>
    <w:rsid w:val="005E4F2F"/>
    <w:rsid w:val="005E66A6"/>
    <w:rsid w:val="005E7918"/>
    <w:rsid w:val="00610182"/>
    <w:rsid w:val="006133D2"/>
    <w:rsid w:val="00615651"/>
    <w:rsid w:val="00615B39"/>
    <w:rsid w:val="00617AAB"/>
    <w:rsid w:val="00624B2E"/>
    <w:rsid w:val="00627248"/>
    <w:rsid w:val="006321FF"/>
    <w:rsid w:val="00640C09"/>
    <w:rsid w:val="00651DE4"/>
    <w:rsid w:val="006530FA"/>
    <w:rsid w:val="0065394A"/>
    <w:rsid w:val="006551C6"/>
    <w:rsid w:val="0065544C"/>
    <w:rsid w:val="0065644A"/>
    <w:rsid w:val="006567CA"/>
    <w:rsid w:val="00665E2F"/>
    <w:rsid w:val="00675B92"/>
    <w:rsid w:val="006806B2"/>
    <w:rsid w:val="00680A67"/>
    <w:rsid w:val="00680FE6"/>
    <w:rsid w:val="00682166"/>
    <w:rsid w:val="00685CD7"/>
    <w:rsid w:val="006A265E"/>
    <w:rsid w:val="006B2A78"/>
    <w:rsid w:val="006B6096"/>
    <w:rsid w:val="006B6381"/>
    <w:rsid w:val="006C301A"/>
    <w:rsid w:val="006D7463"/>
    <w:rsid w:val="006F39B6"/>
    <w:rsid w:val="006F5CCA"/>
    <w:rsid w:val="00704555"/>
    <w:rsid w:val="00705FC4"/>
    <w:rsid w:val="007108E1"/>
    <w:rsid w:val="00711818"/>
    <w:rsid w:val="00726C20"/>
    <w:rsid w:val="0073220C"/>
    <w:rsid w:val="007325EF"/>
    <w:rsid w:val="007349EE"/>
    <w:rsid w:val="00741697"/>
    <w:rsid w:val="00741876"/>
    <w:rsid w:val="00744284"/>
    <w:rsid w:val="00753D4C"/>
    <w:rsid w:val="007550FA"/>
    <w:rsid w:val="007579EA"/>
    <w:rsid w:val="00766722"/>
    <w:rsid w:val="00766C13"/>
    <w:rsid w:val="00766DB0"/>
    <w:rsid w:val="007738F7"/>
    <w:rsid w:val="00773EB4"/>
    <w:rsid w:val="00775AA2"/>
    <w:rsid w:val="0078121C"/>
    <w:rsid w:val="00784DF9"/>
    <w:rsid w:val="00787DCA"/>
    <w:rsid w:val="007936CE"/>
    <w:rsid w:val="00795B99"/>
    <w:rsid w:val="00797271"/>
    <w:rsid w:val="00797C8A"/>
    <w:rsid w:val="007A1858"/>
    <w:rsid w:val="007A57ED"/>
    <w:rsid w:val="007B1A98"/>
    <w:rsid w:val="007B27A2"/>
    <w:rsid w:val="007B457D"/>
    <w:rsid w:val="007B635D"/>
    <w:rsid w:val="007B737B"/>
    <w:rsid w:val="007C4F2E"/>
    <w:rsid w:val="007C5A6A"/>
    <w:rsid w:val="007D10F5"/>
    <w:rsid w:val="007E0D0F"/>
    <w:rsid w:val="007F02D4"/>
    <w:rsid w:val="007F51BC"/>
    <w:rsid w:val="007F63EC"/>
    <w:rsid w:val="007F7AAC"/>
    <w:rsid w:val="00801A3F"/>
    <w:rsid w:val="00802960"/>
    <w:rsid w:val="008058F9"/>
    <w:rsid w:val="0080770B"/>
    <w:rsid w:val="008202EC"/>
    <w:rsid w:val="00824FA9"/>
    <w:rsid w:val="00826DFB"/>
    <w:rsid w:val="00831E44"/>
    <w:rsid w:val="00837FF1"/>
    <w:rsid w:val="00846A22"/>
    <w:rsid w:val="008506FB"/>
    <w:rsid w:val="00853685"/>
    <w:rsid w:val="008552CE"/>
    <w:rsid w:val="00860241"/>
    <w:rsid w:val="00861C39"/>
    <w:rsid w:val="00870668"/>
    <w:rsid w:val="008732FA"/>
    <w:rsid w:val="00881512"/>
    <w:rsid w:val="008820D3"/>
    <w:rsid w:val="00885150"/>
    <w:rsid w:val="00885593"/>
    <w:rsid w:val="00886292"/>
    <w:rsid w:val="00894DFB"/>
    <w:rsid w:val="008A278C"/>
    <w:rsid w:val="008D09E3"/>
    <w:rsid w:val="008D242B"/>
    <w:rsid w:val="008E70A9"/>
    <w:rsid w:val="008E71F7"/>
    <w:rsid w:val="008E7F29"/>
    <w:rsid w:val="008F04F8"/>
    <w:rsid w:val="00900349"/>
    <w:rsid w:val="00901DF4"/>
    <w:rsid w:val="009062BB"/>
    <w:rsid w:val="00910F85"/>
    <w:rsid w:val="00911789"/>
    <w:rsid w:val="00911C7D"/>
    <w:rsid w:val="009133E1"/>
    <w:rsid w:val="00915413"/>
    <w:rsid w:val="00923919"/>
    <w:rsid w:val="009313B7"/>
    <w:rsid w:val="009352D1"/>
    <w:rsid w:val="00936113"/>
    <w:rsid w:val="009377AB"/>
    <w:rsid w:val="00937B34"/>
    <w:rsid w:val="00940FA4"/>
    <w:rsid w:val="00941D7A"/>
    <w:rsid w:val="0094446E"/>
    <w:rsid w:val="00950870"/>
    <w:rsid w:val="00950EF4"/>
    <w:rsid w:val="00950F7E"/>
    <w:rsid w:val="0095211E"/>
    <w:rsid w:val="00953C9C"/>
    <w:rsid w:val="0095505D"/>
    <w:rsid w:val="00957A38"/>
    <w:rsid w:val="0096526B"/>
    <w:rsid w:val="00972780"/>
    <w:rsid w:val="0097499B"/>
    <w:rsid w:val="00982BD3"/>
    <w:rsid w:val="00984AFD"/>
    <w:rsid w:val="00991FF4"/>
    <w:rsid w:val="00992C3F"/>
    <w:rsid w:val="00997C45"/>
    <w:rsid w:val="009A0A36"/>
    <w:rsid w:val="009A36AF"/>
    <w:rsid w:val="009B1A99"/>
    <w:rsid w:val="009B2725"/>
    <w:rsid w:val="009C11AB"/>
    <w:rsid w:val="009C489A"/>
    <w:rsid w:val="009D2CED"/>
    <w:rsid w:val="009D40DF"/>
    <w:rsid w:val="009E2846"/>
    <w:rsid w:val="009E3A4A"/>
    <w:rsid w:val="009F4D65"/>
    <w:rsid w:val="00A04BD9"/>
    <w:rsid w:val="00A10025"/>
    <w:rsid w:val="00A10BED"/>
    <w:rsid w:val="00A10ECF"/>
    <w:rsid w:val="00A11E0E"/>
    <w:rsid w:val="00A12E2B"/>
    <w:rsid w:val="00A210D0"/>
    <w:rsid w:val="00A22356"/>
    <w:rsid w:val="00A27BC4"/>
    <w:rsid w:val="00A34660"/>
    <w:rsid w:val="00A36CBB"/>
    <w:rsid w:val="00A41481"/>
    <w:rsid w:val="00A41A93"/>
    <w:rsid w:val="00A55104"/>
    <w:rsid w:val="00A55845"/>
    <w:rsid w:val="00A60763"/>
    <w:rsid w:val="00A71023"/>
    <w:rsid w:val="00A713FA"/>
    <w:rsid w:val="00A724F1"/>
    <w:rsid w:val="00A74850"/>
    <w:rsid w:val="00A777BF"/>
    <w:rsid w:val="00A90B73"/>
    <w:rsid w:val="00A9452C"/>
    <w:rsid w:val="00A973CE"/>
    <w:rsid w:val="00AA18A5"/>
    <w:rsid w:val="00AA396F"/>
    <w:rsid w:val="00AB1EF2"/>
    <w:rsid w:val="00AC123E"/>
    <w:rsid w:val="00AC19D9"/>
    <w:rsid w:val="00AC1EC7"/>
    <w:rsid w:val="00AD4F94"/>
    <w:rsid w:val="00AD6BB9"/>
    <w:rsid w:val="00AE275F"/>
    <w:rsid w:val="00AE65C7"/>
    <w:rsid w:val="00AF146C"/>
    <w:rsid w:val="00AF2720"/>
    <w:rsid w:val="00B063C6"/>
    <w:rsid w:val="00B076A9"/>
    <w:rsid w:val="00B07AA4"/>
    <w:rsid w:val="00B10B02"/>
    <w:rsid w:val="00B34A25"/>
    <w:rsid w:val="00B355D5"/>
    <w:rsid w:val="00B43BA7"/>
    <w:rsid w:val="00B43BD7"/>
    <w:rsid w:val="00B453D4"/>
    <w:rsid w:val="00B464DD"/>
    <w:rsid w:val="00B5112A"/>
    <w:rsid w:val="00B513E6"/>
    <w:rsid w:val="00B52239"/>
    <w:rsid w:val="00B538B1"/>
    <w:rsid w:val="00B55018"/>
    <w:rsid w:val="00B714DD"/>
    <w:rsid w:val="00B74EDD"/>
    <w:rsid w:val="00B760F1"/>
    <w:rsid w:val="00B76CC2"/>
    <w:rsid w:val="00B9407A"/>
    <w:rsid w:val="00B96245"/>
    <w:rsid w:val="00BA105A"/>
    <w:rsid w:val="00BA2C37"/>
    <w:rsid w:val="00BA606B"/>
    <w:rsid w:val="00BA68BE"/>
    <w:rsid w:val="00BA6F98"/>
    <w:rsid w:val="00BB6A0F"/>
    <w:rsid w:val="00BC349C"/>
    <w:rsid w:val="00BD4688"/>
    <w:rsid w:val="00BD49A8"/>
    <w:rsid w:val="00BD768E"/>
    <w:rsid w:val="00BD78FF"/>
    <w:rsid w:val="00BE4711"/>
    <w:rsid w:val="00BE6532"/>
    <w:rsid w:val="00BF21AF"/>
    <w:rsid w:val="00BF22E3"/>
    <w:rsid w:val="00C027C7"/>
    <w:rsid w:val="00C04923"/>
    <w:rsid w:val="00C104DB"/>
    <w:rsid w:val="00C17159"/>
    <w:rsid w:val="00C21EC3"/>
    <w:rsid w:val="00C25032"/>
    <w:rsid w:val="00C259AA"/>
    <w:rsid w:val="00C26E55"/>
    <w:rsid w:val="00C2756F"/>
    <w:rsid w:val="00C27A4B"/>
    <w:rsid w:val="00C32965"/>
    <w:rsid w:val="00C3679E"/>
    <w:rsid w:val="00C37EC0"/>
    <w:rsid w:val="00C44F25"/>
    <w:rsid w:val="00C50D23"/>
    <w:rsid w:val="00C552BC"/>
    <w:rsid w:val="00C62FFE"/>
    <w:rsid w:val="00C64829"/>
    <w:rsid w:val="00C72BE3"/>
    <w:rsid w:val="00C749AB"/>
    <w:rsid w:val="00C82699"/>
    <w:rsid w:val="00C9432F"/>
    <w:rsid w:val="00C94C0E"/>
    <w:rsid w:val="00C94F94"/>
    <w:rsid w:val="00C957B5"/>
    <w:rsid w:val="00CA327F"/>
    <w:rsid w:val="00CA74C0"/>
    <w:rsid w:val="00CB5FD4"/>
    <w:rsid w:val="00CC2CC0"/>
    <w:rsid w:val="00CC53AB"/>
    <w:rsid w:val="00CE03E0"/>
    <w:rsid w:val="00CE0E23"/>
    <w:rsid w:val="00CE2012"/>
    <w:rsid w:val="00CE279B"/>
    <w:rsid w:val="00CF52FC"/>
    <w:rsid w:val="00CF7691"/>
    <w:rsid w:val="00D02F1A"/>
    <w:rsid w:val="00D05E31"/>
    <w:rsid w:val="00D15A72"/>
    <w:rsid w:val="00D3093A"/>
    <w:rsid w:val="00D32DC9"/>
    <w:rsid w:val="00D44B9A"/>
    <w:rsid w:val="00D53F81"/>
    <w:rsid w:val="00D54764"/>
    <w:rsid w:val="00D572A4"/>
    <w:rsid w:val="00D71CA3"/>
    <w:rsid w:val="00D750DE"/>
    <w:rsid w:val="00D86105"/>
    <w:rsid w:val="00D91B7E"/>
    <w:rsid w:val="00D92892"/>
    <w:rsid w:val="00D9344E"/>
    <w:rsid w:val="00D965C8"/>
    <w:rsid w:val="00DA537A"/>
    <w:rsid w:val="00DB31E6"/>
    <w:rsid w:val="00DB55E9"/>
    <w:rsid w:val="00DC66A8"/>
    <w:rsid w:val="00DC699E"/>
    <w:rsid w:val="00DC7C51"/>
    <w:rsid w:val="00DD3A5F"/>
    <w:rsid w:val="00DD4D8A"/>
    <w:rsid w:val="00DD5AC8"/>
    <w:rsid w:val="00DE4545"/>
    <w:rsid w:val="00DE6677"/>
    <w:rsid w:val="00DE75EC"/>
    <w:rsid w:val="00DF2408"/>
    <w:rsid w:val="00DF35C2"/>
    <w:rsid w:val="00DF4494"/>
    <w:rsid w:val="00E05008"/>
    <w:rsid w:val="00E0736E"/>
    <w:rsid w:val="00E12378"/>
    <w:rsid w:val="00E1395B"/>
    <w:rsid w:val="00E21958"/>
    <w:rsid w:val="00E30241"/>
    <w:rsid w:val="00E30A30"/>
    <w:rsid w:val="00E36696"/>
    <w:rsid w:val="00E4198D"/>
    <w:rsid w:val="00E51019"/>
    <w:rsid w:val="00E52D03"/>
    <w:rsid w:val="00E55602"/>
    <w:rsid w:val="00E62636"/>
    <w:rsid w:val="00E77508"/>
    <w:rsid w:val="00E9345C"/>
    <w:rsid w:val="00E93D67"/>
    <w:rsid w:val="00EA38AA"/>
    <w:rsid w:val="00EB0E24"/>
    <w:rsid w:val="00EB15C0"/>
    <w:rsid w:val="00EC0387"/>
    <w:rsid w:val="00EC1FF1"/>
    <w:rsid w:val="00EC5011"/>
    <w:rsid w:val="00EC793A"/>
    <w:rsid w:val="00ED2760"/>
    <w:rsid w:val="00ED2EC6"/>
    <w:rsid w:val="00ED6D6D"/>
    <w:rsid w:val="00EE2E25"/>
    <w:rsid w:val="00EE46F4"/>
    <w:rsid w:val="00EE78FF"/>
    <w:rsid w:val="00EE797F"/>
    <w:rsid w:val="00EF2E92"/>
    <w:rsid w:val="00EF446C"/>
    <w:rsid w:val="00EF5640"/>
    <w:rsid w:val="00EF7874"/>
    <w:rsid w:val="00F0029A"/>
    <w:rsid w:val="00F01DE2"/>
    <w:rsid w:val="00F02181"/>
    <w:rsid w:val="00F146C1"/>
    <w:rsid w:val="00F14E86"/>
    <w:rsid w:val="00F16E8A"/>
    <w:rsid w:val="00F204A5"/>
    <w:rsid w:val="00F22E66"/>
    <w:rsid w:val="00F276A0"/>
    <w:rsid w:val="00F30BB5"/>
    <w:rsid w:val="00F34109"/>
    <w:rsid w:val="00F3508F"/>
    <w:rsid w:val="00F36F8D"/>
    <w:rsid w:val="00F40790"/>
    <w:rsid w:val="00F40CDD"/>
    <w:rsid w:val="00F41FBB"/>
    <w:rsid w:val="00F4627F"/>
    <w:rsid w:val="00F52491"/>
    <w:rsid w:val="00F61468"/>
    <w:rsid w:val="00F718D7"/>
    <w:rsid w:val="00F75297"/>
    <w:rsid w:val="00F75E7D"/>
    <w:rsid w:val="00F80D86"/>
    <w:rsid w:val="00F82BCB"/>
    <w:rsid w:val="00F8566D"/>
    <w:rsid w:val="00F92BAF"/>
    <w:rsid w:val="00FA1A55"/>
    <w:rsid w:val="00FA1C36"/>
    <w:rsid w:val="00FA268C"/>
    <w:rsid w:val="00FA3143"/>
    <w:rsid w:val="00FB067D"/>
    <w:rsid w:val="00FB3A13"/>
    <w:rsid w:val="00FB4660"/>
    <w:rsid w:val="00FB5558"/>
    <w:rsid w:val="00FB5E79"/>
    <w:rsid w:val="00FD328E"/>
    <w:rsid w:val="00FD5902"/>
    <w:rsid w:val="00FD6C47"/>
    <w:rsid w:val="00FE25E0"/>
    <w:rsid w:val="00FF2D6B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9D55"/>
  <w15:docId w15:val="{F7D95EA2-0F83-E440-B3EF-03804D0F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72"/>
  </w:style>
  <w:style w:type="paragraph" w:styleId="Footer">
    <w:name w:val="footer"/>
    <w:basedOn w:val="Normal"/>
    <w:link w:val="FooterChar"/>
    <w:uiPriority w:val="99"/>
    <w:unhideWhenUsed/>
    <w:rsid w:val="004A7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72"/>
  </w:style>
  <w:style w:type="paragraph" w:styleId="Title">
    <w:name w:val="Title"/>
    <w:basedOn w:val="Normal"/>
    <w:next w:val="Normal"/>
    <w:link w:val="TitleChar"/>
    <w:uiPriority w:val="10"/>
    <w:qFormat/>
    <w:rsid w:val="008D242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242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04596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6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265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A57ED"/>
    <w:rPr>
      <w:b/>
      <w:bCs/>
    </w:rPr>
  </w:style>
  <w:style w:type="paragraph" w:customStyle="1" w:styleId="ox-571d0c1b10-msonormal">
    <w:name w:val="ox-571d0c1b10-msonormal"/>
    <w:basedOn w:val="Normal"/>
    <w:rsid w:val="00483F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ox-571d0c1b10-msolistparagraph">
    <w:name w:val="ox-571d0c1b10-msolistparagraph"/>
    <w:basedOn w:val="Normal"/>
    <w:rsid w:val="00483F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5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0B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ox-cf4adaada3-yiv5481843431">
    <w:name w:val="ox-cf4adaada3-yiv5481843431"/>
    <w:basedOn w:val="DefaultParagraphFont"/>
    <w:rsid w:val="00190BC8"/>
  </w:style>
  <w:style w:type="character" w:styleId="FollowedHyperlink">
    <w:name w:val="FollowedHyperlink"/>
    <w:basedOn w:val="DefaultParagraphFont"/>
    <w:uiPriority w:val="99"/>
    <w:semiHidden/>
    <w:unhideWhenUsed/>
    <w:rsid w:val="000A043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434"/>
    <w:rPr>
      <w:color w:val="605E5C"/>
      <w:shd w:val="clear" w:color="auto" w:fill="E1DFDD"/>
    </w:rPr>
  </w:style>
  <w:style w:type="paragraph" w:customStyle="1" w:styleId="Body">
    <w:name w:val="Body"/>
    <w:rsid w:val="00A41A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3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8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7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0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14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3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94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814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5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18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49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12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790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006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503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27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78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749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737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574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300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3421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8662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2005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5815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070512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72372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63651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260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313131"/>
                                                                                                                                                                <w:left w:val="none" w:sz="0" w:space="0" w:color="313131"/>
                                                                                                                                                                <w:bottom w:val="none" w:sz="0" w:space="0" w:color="313131"/>
                                                                                                                                                                <w:right w:val="none" w:sz="0" w:space="0" w:color="313131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39138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313131"/>
                                                                                                                                                                <w:left w:val="none" w:sz="0" w:space="0" w:color="313131"/>
                                                                                                                                                                <w:bottom w:val="none" w:sz="0" w:space="0" w:color="313131"/>
                                                                                                                                                                <w:right w:val="none" w:sz="0" w:space="0" w:color="313131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7502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313131"/>
                                                                                                                                                                <w:left w:val="none" w:sz="0" w:space="0" w:color="313131"/>
                                                                                                                                                                <w:bottom w:val="none" w:sz="0" w:space="0" w:color="313131"/>
                                                                                                                                                                <w:right w:val="none" w:sz="0" w:space="0" w:color="313131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18817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313131"/>
                                                                                                                                                                <w:left w:val="none" w:sz="0" w:space="0" w:color="313131"/>
                                                                                                                                                                <w:bottom w:val="none" w:sz="0" w:space="0" w:color="313131"/>
                                                                                                                                                                <w:right w:val="none" w:sz="0" w:space="0" w:color="313131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81737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5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.tinyk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lakelydesign3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abowen90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Reade</dc:creator>
  <cp:lastModifiedBy>Kathy Bassette</cp:lastModifiedBy>
  <cp:revision>2</cp:revision>
  <cp:lastPrinted>2022-09-15T01:14:00Z</cp:lastPrinted>
  <dcterms:created xsi:type="dcterms:W3CDTF">2022-11-10T12:21:00Z</dcterms:created>
  <dcterms:modified xsi:type="dcterms:W3CDTF">2022-11-10T12:21:00Z</dcterms:modified>
</cp:coreProperties>
</file>