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B52D5" w14:textId="77777777" w:rsidR="00FD6C47" w:rsidRDefault="000B2027" w:rsidP="00D572A4">
      <w:pPr>
        <w:spacing w:after="21"/>
        <w:jc w:val="center"/>
      </w:pPr>
      <w:r>
        <w:rPr>
          <w:noProof/>
        </w:rPr>
        <w:drawing>
          <wp:anchor distT="0" distB="0" distL="114300" distR="114300" simplePos="0" relativeHeight="251657728" behindDoc="0" locked="0" layoutInCell="1" allowOverlap="0" wp14:anchorId="0A8A28A6" wp14:editId="714626A4">
            <wp:simplePos x="0" y="0"/>
            <wp:positionH relativeFrom="column">
              <wp:align>left</wp:align>
            </wp:positionH>
            <wp:positionV relativeFrom="paragraph">
              <wp:posOffset>250825</wp:posOffset>
            </wp:positionV>
            <wp:extent cx="1217295" cy="1447800"/>
            <wp:effectExtent l="19050" t="0" r="1905" b="0"/>
            <wp:wrapSquare wrapText="bothSides"/>
            <wp:docPr id="2"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7" cstate="print"/>
                    <a:srcRect/>
                    <a:stretch>
                      <a:fillRect/>
                    </a:stretch>
                  </pic:blipFill>
                  <pic:spPr bwMode="auto">
                    <a:xfrm>
                      <a:off x="0" y="0"/>
                      <a:ext cx="1217295" cy="1447800"/>
                    </a:xfrm>
                    <a:prstGeom prst="rect">
                      <a:avLst/>
                    </a:prstGeom>
                    <a:noFill/>
                    <a:ln w="9525">
                      <a:noFill/>
                      <a:miter lim="800000"/>
                      <a:headEnd/>
                      <a:tailEnd/>
                    </a:ln>
                  </pic:spPr>
                </pic:pic>
              </a:graphicData>
            </a:graphic>
          </wp:anchor>
        </w:drawing>
      </w:r>
    </w:p>
    <w:p w14:paraId="16C57C57" w14:textId="77777777" w:rsidR="00FD6C47" w:rsidRDefault="00FD6C47" w:rsidP="00FD6C47">
      <w:pPr>
        <w:spacing w:after="26"/>
        <w:ind w:right="243"/>
      </w:pPr>
      <w:r>
        <w:rPr>
          <w:rFonts w:ascii="Arial" w:eastAsia="Arial" w:hAnsi="Arial" w:cs="Arial"/>
          <w:b/>
          <w:sz w:val="28"/>
        </w:rPr>
        <w:t xml:space="preserve">Rhode Island Federation of Garden Clubs </w:t>
      </w:r>
    </w:p>
    <w:p w14:paraId="313FC99B" w14:textId="77777777" w:rsidR="00FD6C47" w:rsidRDefault="00FD6C47" w:rsidP="00C44F25">
      <w:pPr>
        <w:spacing w:after="17"/>
        <w:ind w:left="10" w:right="243" w:hanging="10"/>
        <w:rPr>
          <w:rFonts w:ascii="Arial" w:eastAsia="Arial" w:hAnsi="Arial" w:cs="Arial"/>
          <w:b/>
        </w:rPr>
      </w:pPr>
      <w:r>
        <w:rPr>
          <w:rFonts w:ascii="Arial" w:eastAsia="Arial" w:hAnsi="Arial" w:cs="Arial"/>
          <w:b/>
        </w:rPr>
        <w:t xml:space="preserve">Board Meeting Minutes </w:t>
      </w:r>
    </w:p>
    <w:p w14:paraId="77261B64" w14:textId="77777777" w:rsidR="00FD6C47" w:rsidRDefault="00C2756F" w:rsidP="00C44F25">
      <w:pPr>
        <w:spacing w:after="17"/>
        <w:ind w:left="10" w:right="243" w:hanging="10"/>
      </w:pPr>
      <w:r>
        <w:rPr>
          <w:rFonts w:ascii="Arial" w:eastAsia="Arial" w:hAnsi="Arial" w:cs="Arial"/>
          <w:b/>
        </w:rPr>
        <w:t xml:space="preserve"> </w:t>
      </w:r>
      <w:r w:rsidR="00D91B7E">
        <w:rPr>
          <w:rFonts w:ascii="Arial" w:eastAsia="Arial" w:hAnsi="Arial" w:cs="Arial"/>
          <w:b/>
        </w:rPr>
        <w:t xml:space="preserve">September 15, </w:t>
      </w:r>
      <w:r>
        <w:rPr>
          <w:rFonts w:ascii="Arial" w:eastAsia="Arial" w:hAnsi="Arial" w:cs="Arial"/>
          <w:b/>
        </w:rPr>
        <w:t>2022</w:t>
      </w:r>
    </w:p>
    <w:p w14:paraId="0BF5D49A" w14:textId="77777777" w:rsidR="00FD6C47" w:rsidRDefault="00FD6C47" w:rsidP="00FD6C47">
      <w:pPr>
        <w:spacing w:after="143"/>
        <w:ind w:left="108" w:right="243"/>
      </w:pPr>
      <w:r>
        <w:rPr>
          <w:rFonts w:ascii="Arial" w:eastAsia="Arial" w:hAnsi="Arial" w:cs="Arial"/>
          <w:b/>
          <w:sz w:val="20"/>
        </w:rPr>
        <w:tab/>
      </w:r>
    </w:p>
    <w:p w14:paraId="70E9C26D" w14:textId="77777777" w:rsidR="00FD6C47" w:rsidRDefault="00FD6C47" w:rsidP="00FD6C47">
      <w:pPr>
        <w:spacing w:after="144"/>
        <w:ind w:left="108"/>
      </w:pPr>
      <w:r>
        <w:rPr>
          <w:rFonts w:ascii="Arial" w:eastAsia="Arial" w:hAnsi="Arial" w:cs="Arial"/>
          <w:b/>
          <w:sz w:val="20"/>
        </w:rPr>
        <w:tab/>
      </w:r>
    </w:p>
    <w:p w14:paraId="52D4CF6D" w14:textId="77777777" w:rsidR="00FD6C47" w:rsidRDefault="00FD6C47" w:rsidP="00FD6C47"/>
    <w:p w14:paraId="49265DF1" w14:textId="77777777" w:rsidR="001355F7" w:rsidRDefault="001355F7"/>
    <w:p w14:paraId="5FEEBC1E" w14:textId="77777777" w:rsidR="00FD6C47" w:rsidRDefault="00FD6C47"/>
    <w:p w14:paraId="64B3B55F" w14:textId="77777777" w:rsidR="00FD6C47" w:rsidRDefault="00FD6C47">
      <w:r>
        <w:t>_____________________________________________________________________________________</w:t>
      </w:r>
    </w:p>
    <w:p w14:paraId="5D41DB9F" w14:textId="77777777" w:rsidR="00972780" w:rsidRDefault="00972780" w:rsidP="00972780">
      <w:pPr>
        <w:rPr>
          <w:sz w:val="24"/>
          <w:szCs w:val="24"/>
        </w:rPr>
      </w:pPr>
    </w:p>
    <w:p w14:paraId="429341FF" w14:textId="77777777" w:rsidR="00DF35C2" w:rsidRDefault="00DF35C2" w:rsidP="00C44F25">
      <w:pPr>
        <w:rPr>
          <w:sz w:val="24"/>
          <w:szCs w:val="24"/>
        </w:rPr>
      </w:pPr>
      <w:r>
        <w:rPr>
          <w:sz w:val="24"/>
          <w:szCs w:val="24"/>
        </w:rPr>
        <w:t xml:space="preserve">President </w:t>
      </w:r>
      <w:r w:rsidR="00AD6BB9">
        <w:rPr>
          <w:sz w:val="24"/>
          <w:szCs w:val="24"/>
        </w:rPr>
        <w:t xml:space="preserve">Sheryl Hanson McGookin </w:t>
      </w:r>
      <w:r w:rsidR="00FB3A13">
        <w:rPr>
          <w:sz w:val="24"/>
          <w:szCs w:val="24"/>
        </w:rPr>
        <w:t>called</w:t>
      </w:r>
      <w:r>
        <w:rPr>
          <w:sz w:val="24"/>
          <w:szCs w:val="24"/>
        </w:rPr>
        <w:t xml:space="preserve"> the meeting to order at</w:t>
      </w:r>
      <w:r w:rsidR="00AD6BB9">
        <w:rPr>
          <w:sz w:val="24"/>
          <w:szCs w:val="24"/>
        </w:rPr>
        <w:t xml:space="preserve"> </w:t>
      </w:r>
      <w:r w:rsidR="00F718D7">
        <w:rPr>
          <w:sz w:val="24"/>
          <w:szCs w:val="24"/>
        </w:rPr>
        <w:t xml:space="preserve">10:05 </w:t>
      </w:r>
      <w:r>
        <w:rPr>
          <w:sz w:val="24"/>
          <w:szCs w:val="24"/>
        </w:rPr>
        <w:t>AM</w:t>
      </w:r>
    </w:p>
    <w:p w14:paraId="2657A84F" w14:textId="77777777" w:rsidR="0000301D" w:rsidRDefault="0000301D" w:rsidP="00C44F25">
      <w:pPr>
        <w:rPr>
          <w:sz w:val="24"/>
          <w:szCs w:val="24"/>
        </w:rPr>
      </w:pPr>
    </w:p>
    <w:p w14:paraId="0BE09BEB" w14:textId="77777777" w:rsidR="009A36AF" w:rsidRPr="009A36AF" w:rsidRDefault="00DA537A" w:rsidP="009A36AF">
      <w:pPr>
        <w:rPr>
          <w:rFonts w:ascii="Times New Roman" w:eastAsia="Times New Roman" w:hAnsi="Times New Roman"/>
          <w:sz w:val="24"/>
          <w:szCs w:val="24"/>
        </w:rPr>
      </w:pPr>
      <w:r>
        <w:rPr>
          <w:b/>
          <w:sz w:val="24"/>
          <w:szCs w:val="24"/>
          <w:u w:val="single"/>
        </w:rPr>
        <w:t>President</w:t>
      </w:r>
      <w:r w:rsidRPr="00322074">
        <w:rPr>
          <w:b/>
          <w:sz w:val="24"/>
          <w:szCs w:val="24"/>
          <w:u w:val="single"/>
        </w:rPr>
        <w:t xml:space="preserve">’s Report:  </w:t>
      </w:r>
      <w:r w:rsidR="009A36AF" w:rsidRPr="009A36AF">
        <w:rPr>
          <w:rFonts w:ascii="Times New Roman" w:eastAsia="Times New Roman" w:hAnsi="Times New Roman"/>
          <w:b/>
          <w:bCs/>
          <w:sz w:val="24"/>
          <w:szCs w:val="24"/>
        </w:rPr>
        <w:t>Presidents Repor</w:t>
      </w:r>
      <w:r w:rsidR="009A36AF" w:rsidRPr="009A36AF">
        <w:rPr>
          <w:rFonts w:ascii="Times New Roman" w:eastAsia="Times New Roman" w:hAnsi="Times New Roman"/>
          <w:sz w:val="24"/>
          <w:szCs w:val="24"/>
        </w:rPr>
        <w:t>t</w:t>
      </w:r>
      <w:r w:rsidR="009A36AF" w:rsidRPr="009A36AF">
        <w:rPr>
          <w:rFonts w:ascii="Times New Roman" w:eastAsia="Times New Roman" w:hAnsi="Times New Roman"/>
          <w:sz w:val="21"/>
          <w:szCs w:val="21"/>
        </w:rPr>
        <w:t>:</w:t>
      </w:r>
    </w:p>
    <w:p w14:paraId="42CA4935" w14:textId="77777777" w:rsidR="009A36AF" w:rsidRPr="009A36AF" w:rsidRDefault="009A36AF" w:rsidP="009A36AF">
      <w:pPr>
        <w:rPr>
          <w:rFonts w:ascii="Times New Roman" w:eastAsia="Times New Roman" w:hAnsi="Times New Roman"/>
          <w:sz w:val="24"/>
          <w:szCs w:val="24"/>
        </w:rPr>
      </w:pPr>
      <w:r w:rsidRPr="009A36AF">
        <w:rPr>
          <w:rFonts w:ascii="Times New Roman" w:eastAsia="Times New Roman" w:hAnsi="Times New Roman"/>
          <w:sz w:val="21"/>
          <w:szCs w:val="21"/>
        </w:rPr>
        <w:br/>
      </w:r>
    </w:p>
    <w:p w14:paraId="656750FD" w14:textId="58A0277D" w:rsidR="009A36AF" w:rsidRPr="007F63EC" w:rsidRDefault="009A36AF" w:rsidP="009A36AF">
      <w:pPr>
        <w:rPr>
          <w:rFonts w:asciiTheme="minorHAnsi" w:eastAsia="Times New Roman" w:hAnsiTheme="minorHAnsi" w:cstheme="minorHAnsi"/>
          <w:sz w:val="24"/>
          <w:szCs w:val="24"/>
        </w:rPr>
      </w:pPr>
      <w:r w:rsidRPr="007F63EC">
        <w:rPr>
          <w:rFonts w:asciiTheme="minorHAnsi" w:eastAsia="Times New Roman" w:hAnsiTheme="minorHAnsi" w:cstheme="minorHAnsi"/>
          <w:sz w:val="24"/>
          <w:szCs w:val="24"/>
          <w:shd w:val="clear" w:color="auto" w:fill="FFFFFF"/>
        </w:rPr>
        <w:t xml:space="preserve">Kathy </w:t>
      </w:r>
      <w:r w:rsidR="00F718D7" w:rsidRPr="007F63EC">
        <w:rPr>
          <w:rFonts w:asciiTheme="minorHAnsi" w:eastAsia="Times New Roman" w:hAnsiTheme="minorHAnsi" w:cstheme="minorHAnsi"/>
          <w:sz w:val="24"/>
          <w:szCs w:val="24"/>
          <w:shd w:val="clear" w:color="auto" w:fill="FFFFFF"/>
        </w:rPr>
        <w:t>Be</w:t>
      </w:r>
      <w:r w:rsidR="00F718D7">
        <w:rPr>
          <w:rFonts w:asciiTheme="minorHAnsi" w:eastAsia="Times New Roman" w:hAnsiTheme="minorHAnsi" w:cstheme="minorHAnsi"/>
          <w:sz w:val="24"/>
          <w:szCs w:val="24"/>
          <w:shd w:val="clear" w:color="auto" w:fill="FFFFFF"/>
        </w:rPr>
        <w:t>s</w:t>
      </w:r>
      <w:r w:rsidR="00F718D7" w:rsidRPr="007F63EC">
        <w:rPr>
          <w:rFonts w:asciiTheme="minorHAnsi" w:eastAsia="Times New Roman" w:hAnsiTheme="minorHAnsi" w:cstheme="minorHAnsi"/>
          <w:sz w:val="24"/>
          <w:szCs w:val="24"/>
          <w:shd w:val="clear" w:color="auto" w:fill="FFFFFF"/>
        </w:rPr>
        <w:t>sette</w:t>
      </w:r>
      <w:r w:rsidRPr="007F63EC">
        <w:rPr>
          <w:rFonts w:asciiTheme="minorHAnsi" w:eastAsia="Times New Roman" w:hAnsiTheme="minorHAnsi" w:cstheme="minorHAnsi"/>
          <w:sz w:val="24"/>
          <w:szCs w:val="24"/>
          <w:shd w:val="clear" w:color="auto" w:fill="FFFFFF"/>
        </w:rPr>
        <w:t xml:space="preserve"> &amp; Paul Nunes are away </w:t>
      </w:r>
      <w:r w:rsidR="009A499C" w:rsidRPr="007F63EC">
        <w:rPr>
          <w:rFonts w:asciiTheme="minorHAnsi" w:eastAsia="Times New Roman" w:hAnsiTheme="minorHAnsi" w:cstheme="minorHAnsi"/>
          <w:sz w:val="24"/>
          <w:szCs w:val="24"/>
          <w:shd w:val="clear" w:color="auto" w:fill="FFFFFF"/>
        </w:rPr>
        <w:t>today,</w:t>
      </w:r>
      <w:r w:rsidRPr="007F63EC">
        <w:rPr>
          <w:rFonts w:asciiTheme="minorHAnsi" w:eastAsia="Times New Roman" w:hAnsiTheme="minorHAnsi" w:cstheme="minorHAnsi"/>
          <w:sz w:val="24"/>
          <w:szCs w:val="24"/>
          <w:shd w:val="clear" w:color="auto" w:fill="FFFFFF"/>
        </w:rPr>
        <w:t xml:space="preserve"> a</w:t>
      </w:r>
      <w:r w:rsidR="00F712E7">
        <w:rPr>
          <w:rFonts w:asciiTheme="minorHAnsi" w:eastAsia="Times New Roman" w:hAnsiTheme="minorHAnsi" w:cstheme="minorHAnsi"/>
          <w:sz w:val="24"/>
          <w:szCs w:val="24"/>
          <w:shd w:val="clear" w:color="auto" w:fill="FFFFFF"/>
        </w:rPr>
        <w:t>s well as</w:t>
      </w:r>
      <w:r w:rsidRPr="007F63EC">
        <w:rPr>
          <w:rFonts w:asciiTheme="minorHAnsi" w:eastAsia="Times New Roman" w:hAnsiTheme="minorHAnsi" w:cstheme="minorHAnsi"/>
          <w:sz w:val="24"/>
          <w:szCs w:val="24"/>
          <w:shd w:val="clear" w:color="auto" w:fill="FFFFFF"/>
        </w:rPr>
        <w:t xml:space="preserve"> members of J</w:t>
      </w:r>
      <w:r w:rsidR="00F718D7">
        <w:rPr>
          <w:rFonts w:asciiTheme="minorHAnsi" w:eastAsia="Times New Roman" w:hAnsiTheme="minorHAnsi" w:cstheme="minorHAnsi"/>
          <w:sz w:val="24"/>
          <w:szCs w:val="24"/>
          <w:shd w:val="clear" w:color="auto" w:fill="FFFFFF"/>
        </w:rPr>
        <w:t xml:space="preserve">udges </w:t>
      </w:r>
      <w:r w:rsidRPr="007F63EC">
        <w:rPr>
          <w:rFonts w:asciiTheme="minorHAnsi" w:eastAsia="Times New Roman" w:hAnsiTheme="minorHAnsi" w:cstheme="minorHAnsi"/>
          <w:sz w:val="24"/>
          <w:szCs w:val="24"/>
          <w:shd w:val="clear" w:color="auto" w:fill="FFFFFF"/>
        </w:rPr>
        <w:t>C</w:t>
      </w:r>
      <w:r w:rsidR="00F718D7">
        <w:rPr>
          <w:rFonts w:asciiTheme="minorHAnsi" w:eastAsia="Times New Roman" w:hAnsiTheme="minorHAnsi" w:cstheme="minorHAnsi"/>
          <w:sz w:val="24"/>
          <w:szCs w:val="24"/>
          <w:shd w:val="clear" w:color="auto" w:fill="FFFFFF"/>
        </w:rPr>
        <w:t>ouncil</w:t>
      </w:r>
      <w:r w:rsidRPr="007F63EC">
        <w:rPr>
          <w:rFonts w:asciiTheme="minorHAnsi" w:eastAsia="Times New Roman" w:hAnsiTheme="minorHAnsi" w:cstheme="minorHAnsi"/>
          <w:sz w:val="24"/>
          <w:szCs w:val="24"/>
          <w:shd w:val="clear" w:color="auto" w:fill="FFFFFF"/>
        </w:rPr>
        <w:t xml:space="preserve"> </w:t>
      </w:r>
      <w:r w:rsidR="00F712E7">
        <w:rPr>
          <w:rFonts w:asciiTheme="minorHAnsi" w:eastAsia="Times New Roman" w:hAnsiTheme="minorHAnsi" w:cstheme="minorHAnsi"/>
          <w:sz w:val="24"/>
          <w:szCs w:val="24"/>
          <w:shd w:val="clear" w:color="auto" w:fill="FFFFFF"/>
        </w:rPr>
        <w:t xml:space="preserve">as they </w:t>
      </w:r>
      <w:proofErr w:type="gramStart"/>
      <w:r w:rsidR="00F712E7">
        <w:rPr>
          <w:rFonts w:asciiTheme="minorHAnsi" w:eastAsia="Times New Roman" w:hAnsiTheme="minorHAnsi" w:cstheme="minorHAnsi"/>
          <w:sz w:val="24"/>
          <w:szCs w:val="24"/>
          <w:shd w:val="clear" w:color="auto" w:fill="FFFFFF"/>
        </w:rPr>
        <w:t xml:space="preserve">are </w:t>
      </w:r>
      <w:r w:rsidRPr="007F63EC">
        <w:rPr>
          <w:rFonts w:asciiTheme="minorHAnsi" w:eastAsia="Times New Roman" w:hAnsiTheme="minorHAnsi" w:cstheme="minorHAnsi"/>
          <w:sz w:val="24"/>
          <w:szCs w:val="24"/>
          <w:shd w:val="clear" w:color="auto" w:fill="FFFFFF"/>
        </w:rPr>
        <w:t xml:space="preserve"> judging</w:t>
      </w:r>
      <w:proofErr w:type="gramEnd"/>
      <w:r w:rsidRPr="007F63EC">
        <w:rPr>
          <w:rFonts w:asciiTheme="minorHAnsi" w:eastAsia="Times New Roman" w:hAnsiTheme="minorHAnsi" w:cstheme="minorHAnsi"/>
          <w:sz w:val="24"/>
          <w:szCs w:val="24"/>
          <w:shd w:val="clear" w:color="auto" w:fill="FFFFFF"/>
        </w:rPr>
        <w:t xml:space="preserve"> </w:t>
      </w:r>
      <w:r w:rsidR="00F712E7">
        <w:rPr>
          <w:rFonts w:asciiTheme="minorHAnsi" w:eastAsia="Times New Roman" w:hAnsiTheme="minorHAnsi" w:cstheme="minorHAnsi"/>
          <w:sz w:val="24"/>
          <w:szCs w:val="24"/>
          <w:shd w:val="clear" w:color="auto" w:fill="FFFFFF"/>
        </w:rPr>
        <w:t xml:space="preserve">the </w:t>
      </w:r>
      <w:r w:rsidRPr="007F63EC">
        <w:rPr>
          <w:rFonts w:asciiTheme="minorHAnsi" w:eastAsia="Times New Roman" w:hAnsiTheme="minorHAnsi" w:cstheme="minorHAnsi"/>
          <w:sz w:val="24"/>
          <w:szCs w:val="24"/>
          <w:shd w:val="clear" w:color="auto" w:fill="FFFFFF"/>
        </w:rPr>
        <w:t>Hameho Hort</w:t>
      </w:r>
      <w:r w:rsidR="00CA74C0">
        <w:rPr>
          <w:rFonts w:asciiTheme="minorHAnsi" w:eastAsia="Times New Roman" w:hAnsiTheme="minorHAnsi" w:cstheme="minorHAnsi"/>
          <w:sz w:val="24"/>
          <w:szCs w:val="24"/>
          <w:shd w:val="clear" w:color="auto" w:fill="FFFFFF"/>
        </w:rPr>
        <w:t>iculture</w:t>
      </w:r>
      <w:r w:rsidRPr="007F63EC">
        <w:rPr>
          <w:rFonts w:asciiTheme="minorHAnsi" w:eastAsia="Times New Roman" w:hAnsiTheme="minorHAnsi" w:cstheme="minorHAnsi"/>
          <w:sz w:val="24"/>
          <w:szCs w:val="24"/>
          <w:shd w:val="clear" w:color="auto" w:fill="FFFFFF"/>
        </w:rPr>
        <w:t xml:space="preserve"> show this morning.</w:t>
      </w:r>
      <w:r w:rsidRPr="007F63EC">
        <w:rPr>
          <w:rFonts w:asciiTheme="minorHAnsi" w:eastAsia="Times New Roman" w:hAnsiTheme="minorHAnsi" w:cstheme="minorHAnsi"/>
          <w:sz w:val="24"/>
          <w:szCs w:val="24"/>
          <w:shd w:val="clear" w:color="auto" w:fill="FFFFFF"/>
        </w:rPr>
        <w:br/>
      </w:r>
    </w:p>
    <w:p w14:paraId="479AF8D7" w14:textId="0A8EC9B7" w:rsidR="009A36AF" w:rsidRPr="007F63EC" w:rsidRDefault="009A36AF" w:rsidP="009A36AF">
      <w:pPr>
        <w:shd w:val="clear" w:color="auto" w:fill="FFFFFF"/>
        <w:rPr>
          <w:rFonts w:asciiTheme="minorHAnsi" w:eastAsia="Times New Roman" w:hAnsiTheme="minorHAnsi" w:cstheme="minorHAnsi"/>
          <w:sz w:val="24"/>
          <w:szCs w:val="24"/>
        </w:rPr>
      </w:pPr>
      <w:r w:rsidRPr="007F63EC">
        <w:rPr>
          <w:rFonts w:asciiTheme="minorHAnsi" w:eastAsia="Times New Roman" w:hAnsiTheme="minorHAnsi" w:cstheme="minorHAnsi"/>
          <w:sz w:val="24"/>
          <w:szCs w:val="24"/>
        </w:rPr>
        <w:t xml:space="preserve">NEGC Board meeting: October 18 </w:t>
      </w:r>
      <w:r w:rsidR="00A90B73">
        <w:rPr>
          <w:rFonts w:asciiTheme="minorHAnsi" w:eastAsia="Times New Roman" w:hAnsiTheme="minorHAnsi" w:cstheme="minorHAnsi"/>
          <w:sz w:val="24"/>
          <w:szCs w:val="24"/>
        </w:rPr>
        <w:t>and</w:t>
      </w:r>
      <w:r w:rsidRPr="007F63EC">
        <w:rPr>
          <w:rFonts w:asciiTheme="minorHAnsi" w:eastAsia="Times New Roman" w:hAnsiTheme="minorHAnsi" w:cstheme="minorHAnsi"/>
          <w:sz w:val="24"/>
          <w:szCs w:val="24"/>
        </w:rPr>
        <w:t xml:space="preserve"> 19th in Nashua NH; Register by Sept 27th for the Event, October 5th for the hotel Room Event rate extended to </w:t>
      </w:r>
      <w:r w:rsidR="00174043">
        <w:rPr>
          <w:rFonts w:asciiTheme="minorHAnsi" w:eastAsia="Times New Roman" w:hAnsiTheme="minorHAnsi" w:cstheme="minorHAnsi"/>
          <w:sz w:val="24"/>
          <w:szCs w:val="24"/>
        </w:rPr>
        <w:t xml:space="preserve">include </w:t>
      </w:r>
      <w:r w:rsidR="00CA74C0">
        <w:rPr>
          <w:rFonts w:asciiTheme="minorHAnsi" w:eastAsia="Times New Roman" w:hAnsiTheme="minorHAnsi" w:cstheme="minorHAnsi"/>
          <w:sz w:val="24"/>
          <w:szCs w:val="24"/>
        </w:rPr>
        <w:t>O</w:t>
      </w:r>
      <w:r w:rsidRPr="007F63EC">
        <w:rPr>
          <w:rFonts w:asciiTheme="minorHAnsi" w:eastAsia="Times New Roman" w:hAnsiTheme="minorHAnsi" w:cstheme="minorHAnsi"/>
          <w:sz w:val="24"/>
          <w:szCs w:val="24"/>
        </w:rPr>
        <w:t>ct 17th &amp; 20th.</w:t>
      </w:r>
    </w:p>
    <w:p w14:paraId="1F491E68" w14:textId="77777777" w:rsidR="009A36AF" w:rsidRPr="007F63EC" w:rsidRDefault="009A36AF" w:rsidP="009A36AF">
      <w:pPr>
        <w:shd w:val="clear" w:color="auto" w:fill="FFFFFF"/>
        <w:rPr>
          <w:rFonts w:asciiTheme="minorHAnsi" w:eastAsia="Times New Roman" w:hAnsiTheme="minorHAnsi" w:cstheme="minorHAnsi"/>
          <w:sz w:val="24"/>
          <w:szCs w:val="24"/>
        </w:rPr>
      </w:pPr>
      <w:r w:rsidRPr="007F63EC">
        <w:rPr>
          <w:rFonts w:asciiTheme="minorHAnsi" w:eastAsia="Times New Roman" w:hAnsiTheme="minorHAnsi" w:cstheme="minorHAnsi"/>
          <w:sz w:val="24"/>
          <w:szCs w:val="24"/>
        </w:rPr>
        <w:br/>
        <w:t xml:space="preserve">NGC Board meeting is in St Louis next week, Vera </w:t>
      </w:r>
      <w:r w:rsidR="00F718D7">
        <w:rPr>
          <w:rFonts w:asciiTheme="minorHAnsi" w:eastAsia="Times New Roman" w:hAnsiTheme="minorHAnsi" w:cstheme="minorHAnsi"/>
          <w:sz w:val="24"/>
          <w:szCs w:val="24"/>
        </w:rPr>
        <w:t>and</w:t>
      </w:r>
      <w:r w:rsidRPr="007F63EC">
        <w:rPr>
          <w:rFonts w:asciiTheme="minorHAnsi" w:eastAsia="Times New Roman" w:hAnsiTheme="minorHAnsi" w:cstheme="minorHAnsi"/>
          <w:sz w:val="24"/>
          <w:szCs w:val="24"/>
        </w:rPr>
        <w:t xml:space="preserve"> I will be attending. </w:t>
      </w:r>
    </w:p>
    <w:p w14:paraId="53204E80" w14:textId="6E628244" w:rsidR="009A36AF" w:rsidRPr="007F63EC" w:rsidRDefault="009A36AF" w:rsidP="009A36AF">
      <w:pPr>
        <w:shd w:val="clear" w:color="auto" w:fill="FFFFFF"/>
        <w:rPr>
          <w:rFonts w:asciiTheme="minorHAnsi" w:eastAsia="Times New Roman" w:hAnsiTheme="minorHAnsi" w:cstheme="minorHAnsi"/>
          <w:sz w:val="24"/>
          <w:szCs w:val="24"/>
        </w:rPr>
      </w:pPr>
      <w:r w:rsidRPr="007F63EC">
        <w:rPr>
          <w:rFonts w:asciiTheme="minorHAnsi" w:eastAsia="Times New Roman" w:hAnsiTheme="minorHAnsi" w:cstheme="minorHAnsi"/>
          <w:sz w:val="24"/>
          <w:szCs w:val="24"/>
        </w:rPr>
        <w:br/>
        <w:t xml:space="preserve">Kathleen Damiani (WCGC) has volunteered to be our new Webmaster, Sandra Jack (EGC) has moved from Newsletter editor to LMG Scholarship Chair, </w:t>
      </w:r>
      <w:r w:rsidR="00F718D7">
        <w:rPr>
          <w:rFonts w:asciiTheme="minorHAnsi" w:eastAsia="Times New Roman" w:hAnsiTheme="minorHAnsi" w:cstheme="minorHAnsi"/>
          <w:sz w:val="24"/>
          <w:szCs w:val="24"/>
        </w:rPr>
        <w:t>and</w:t>
      </w:r>
      <w:r w:rsidRPr="007F63EC">
        <w:rPr>
          <w:rFonts w:asciiTheme="minorHAnsi" w:eastAsia="Times New Roman" w:hAnsiTheme="minorHAnsi" w:cstheme="minorHAnsi"/>
          <w:sz w:val="24"/>
          <w:szCs w:val="24"/>
        </w:rPr>
        <w:t xml:space="preserve"> Deb Matson </w:t>
      </w:r>
      <w:r w:rsidR="005E6038">
        <w:rPr>
          <w:rFonts w:asciiTheme="minorHAnsi" w:eastAsia="Times New Roman" w:hAnsiTheme="minorHAnsi" w:cstheme="minorHAnsi"/>
          <w:sz w:val="24"/>
          <w:szCs w:val="24"/>
        </w:rPr>
        <w:t xml:space="preserve">(BGC) </w:t>
      </w:r>
      <w:r w:rsidRPr="007F63EC">
        <w:rPr>
          <w:rFonts w:asciiTheme="minorHAnsi" w:eastAsia="Times New Roman" w:hAnsiTheme="minorHAnsi" w:cstheme="minorHAnsi"/>
          <w:sz w:val="24"/>
          <w:szCs w:val="24"/>
        </w:rPr>
        <w:t xml:space="preserve">has taken over the Staging </w:t>
      </w:r>
      <w:r w:rsidR="00D9418B">
        <w:rPr>
          <w:rFonts w:asciiTheme="minorHAnsi" w:eastAsia="Times New Roman" w:hAnsiTheme="minorHAnsi" w:cstheme="minorHAnsi"/>
          <w:sz w:val="24"/>
          <w:szCs w:val="24"/>
        </w:rPr>
        <w:t>C</w:t>
      </w:r>
      <w:r w:rsidRPr="007F63EC">
        <w:rPr>
          <w:rFonts w:asciiTheme="minorHAnsi" w:eastAsia="Times New Roman" w:hAnsiTheme="minorHAnsi" w:cstheme="minorHAnsi"/>
          <w:sz w:val="24"/>
          <w:szCs w:val="24"/>
        </w:rPr>
        <w:t>hair position. </w:t>
      </w:r>
    </w:p>
    <w:p w14:paraId="197072B9" w14:textId="77777777" w:rsidR="009A36AF" w:rsidRPr="007F63EC" w:rsidRDefault="009A36AF" w:rsidP="009A36AF">
      <w:pPr>
        <w:shd w:val="clear" w:color="auto" w:fill="FFFFFF"/>
        <w:rPr>
          <w:rFonts w:asciiTheme="minorHAnsi" w:eastAsia="Times New Roman" w:hAnsiTheme="minorHAnsi" w:cstheme="minorHAnsi"/>
          <w:sz w:val="24"/>
          <w:szCs w:val="24"/>
        </w:rPr>
      </w:pPr>
    </w:p>
    <w:p w14:paraId="09EDDE1B" w14:textId="4B580112" w:rsidR="009A36AF" w:rsidRPr="007F63EC" w:rsidRDefault="009A36AF" w:rsidP="009A36AF">
      <w:pPr>
        <w:shd w:val="clear" w:color="auto" w:fill="FFFFFF"/>
        <w:rPr>
          <w:rFonts w:asciiTheme="minorHAnsi" w:eastAsia="Times New Roman" w:hAnsiTheme="minorHAnsi" w:cstheme="minorHAnsi"/>
          <w:sz w:val="24"/>
          <w:szCs w:val="24"/>
        </w:rPr>
      </w:pPr>
      <w:r w:rsidRPr="007F63EC">
        <w:rPr>
          <w:rFonts w:asciiTheme="minorHAnsi" w:eastAsia="Times New Roman" w:hAnsiTheme="minorHAnsi" w:cstheme="minorHAnsi"/>
          <w:sz w:val="24"/>
          <w:szCs w:val="24"/>
        </w:rPr>
        <w:t xml:space="preserve">Busy fall! Upcoming events: NEGC meeting in NH, NGC meeting in St Louis, Plum Beach Luncheon </w:t>
      </w:r>
      <w:r w:rsidR="00F718D7">
        <w:rPr>
          <w:rFonts w:asciiTheme="minorHAnsi" w:eastAsia="Times New Roman" w:hAnsiTheme="minorHAnsi" w:cstheme="minorHAnsi"/>
          <w:sz w:val="24"/>
          <w:szCs w:val="24"/>
        </w:rPr>
        <w:t>at the Dunes and</w:t>
      </w:r>
      <w:r w:rsidRPr="007F63EC">
        <w:rPr>
          <w:rFonts w:asciiTheme="minorHAnsi" w:eastAsia="Times New Roman" w:hAnsiTheme="minorHAnsi" w:cstheme="minorHAnsi"/>
          <w:sz w:val="24"/>
          <w:szCs w:val="24"/>
        </w:rPr>
        <w:t xml:space="preserve"> Hameho GC Horticulture </w:t>
      </w:r>
      <w:r w:rsidR="00F718D7">
        <w:rPr>
          <w:rFonts w:asciiTheme="minorHAnsi" w:eastAsia="Times New Roman" w:hAnsiTheme="minorHAnsi" w:cstheme="minorHAnsi"/>
          <w:sz w:val="24"/>
          <w:szCs w:val="24"/>
        </w:rPr>
        <w:t>in Barrington RI</w:t>
      </w:r>
      <w:r w:rsidRPr="007F63EC">
        <w:rPr>
          <w:rFonts w:asciiTheme="minorHAnsi" w:eastAsia="Times New Roman" w:hAnsiTheme="minorHAnsi" w:cstheme="minorHAnsi"/>
          <w:sz w:val="24"/>
          <w:szCs w:val="24"/>
        </w:rPr>
        <w:t>, LMG Fundraiser last weekend, JC met earlier this week at Green Animals topiary, WYWW Sept 28th &amp; October 26th, Gentian Garden Club event October 15th 9am-1pm 'Flower &amp; Fleas, ’Education Day November 2nd, December 1st Holiday Lunche</w:t>
      </w:r>
      <w:r w:rsidR="00B17414">
        <w:rPr>
          <w:rFonts w:asciiTheme="minorHAnsi" w:eastAsia="Times New Roman" w:hAnsiTheme="minorHAnsi" w:cstheme="minorHAnsi"/>
          <w:sz w:val="24"/>
          <w:szCs w:val="24"/>
        </w:rPr>
        <w:t>on.</w:t>
      </w:r>
    </w:p>
    <w:p w14:paraId="056E5C72" w14:textId="77777777" w:rsidR="009A36AF" w:rsidRPr="007F63EC" w:rsidRDefault="009A36AF" w:rsidP="009A36AF">
      <w:pPr>
        <w:shd w:val="clear" w:color="auto" w:fill="FFFFFF"/>
        <w:rPr>
          <w:rFonts w:asciiTheme="minorHAnsi" w:eastAsia="Times New Roman" w:hAnsiTheme="minorHAnsi" w:cstheme="minorHAnsi"/>
          <w:sz w:val="24"/>
          <w:szCs w:val="24"/>
        </w:rPr>
      </w:pPr>
    </w:p>
    <w:p w14:paraId="75DD4273" w14:textId="20D77CFD" w:rsidR="009A36AF" w:rsidRPr="007F63EC" w:rsidRDefault="009A36AF" w:rsidP="009A36AF">
      <w:pPr>
        <w:shd w:val="clear" w:color="auto" w:fill="FFFFFF"/>
        <w:rPr>
          <w:rFonts w:asciiTheme="minorHAnsi" w:eastAsia="Times New Roman" w:hAnsiTheme="minorHAnsi" w:cstheme="minorHAnsi"/>
          <w:sz w:val="24"/>
          <w:szCs w:val="24"/>
        </w:rPr>
      </w:pPr>
      <w:r w:rsidRPr="007F63EC">
        <w:rPr>
          <w:rFonts w:asciiTheme="minorHAnsi" w:eastAsia="Times New Roman" w:hAnsiTheme="minorHAnsi" w:cstheme="minorHAnsi"/>
          <w:sz w:val="24"/>
          <w:szCs w:val="24"/>
        </w:rPr>
        <w:t>We have had 6</w:t>
      </w:r>
      <w:r w:rsidR="00B17414">
        <w:rPr>
          <w:rFonts w:asciiTheme="minorHAnsi" w:eastAsia="Times New Roman" w:hAnsiTheme="minorHAnsi" w:cstheme="minorHAnsi"/>
          <w:sz w:val="24"/>
          <w:szCs w:val="24"/>
        </w:rPr>
        <w:t xml:space="preserve"> </w:t>
      </w:r>
      <w:r w:rsidRPr="007F63EC">
        <w:rPr>
          <w:rFonts w:asciiTheme="minorHAnsi" w:eastAsia="Times New Roman" w:hAnsiTheme="minorHAnsi" w:cstheme="minorHAnsi"/>
          <w:sz w:val="24"/>
          <w:szCs w:val="24"/>
        </w:rPr>
        <w:t xml:space="preserve">and after today, 7 flower shows; </w:t>
      </w:r>
      <w:r w:rsidR="00B17414">
        <w:rPr>
          <w:rFonts w:asciiTheme="minorHAnsi" w:eastAsia="Times New Roman" w:hAnsiTheme="minorHAnsi" w:cstheme="minorHAnsi"/>
          <w:sz w:val="24"/>
          <w:szCs w:val="24"/>
        </w:rPr>
        <w:t xml:space="preserve">it is </w:t>
      </w:r>
      <w:r w:rsidRPr="007F63EC">
        <w:rPr>
          <w:rFonts w:asciiTheme="minorHAnsi" w:eastAsia="Times New Roman" w:hAnsiTheme="minorHAnsi" w:cstheme="minorHAnsi"/>
          <w:sz w:val="24"/>
          <w:szCs w:val="24"/>
        </w:rPr>
        <w:t xml:space="preserve">difficult to </w:t>
      </w:r>
      <w:r w:rsidR="00B17414">
        <w:rPr>
          <w:rFonts w:asciiTheme="minorHAnsi" w:eastAsia="Times New Roman" w:hAnsiTheme="minorHAnsi" w:cstheme="minorHAnsi"/>
          <w:sz w:val="24"/>
          <w:szCs w:val="24"/>
        </w:rPr>
        <w:t>include</w:t>
      </w:r>
      <w:r w:rsidRPr="007F63EC">
        <w:rPr>
          <w:rFonts w:asciiTheme="minorHAnsi" w:eastAsia="Times New Roman" w:hAnsiTheme="minorHAnsi" w:cstheme="minorHAnsi"/>
          <w:sz w:val="24"/>
          <w:szCs w:val="24"/>
        </w:rPr>
        <w:t xml:space="preserve"> </w:t>
      </w:r>
      <w:r w:rsidR="00B17414" w:rsidRPr="007F63EC">
        <w:rPr>
          <w:rFonts w:asciiTheme="minorHAnsi" w:eastAsia="Times New Roman" w:hAnsiTheme="minorHAnsi" w:cstheme="minorHAnsi"/>
          <w:sz w:val="24"/>
          <w:szCs w:val="24"/>
        </w:rPr>
        <w:t>all</w:t>
      </w:r>
      <w:r w:rsidRPr="007F63EC">
        <w:rPr>
          <w:rFonts w:asciiTheme="minorHAnsi" w:eastAsia="Times New Roman" w:hAnsiTheme="minorHAnsi" w:cstheme="minorHAnsi"/>
          <w:sz w:val="24"/>
          <w:szCs w:val="24"/>
        </w:rPr>
        <w:t xml:space="preserve"> th</w:t>
      </w:r>
      <w:r w:rsidR="00B17414">
        <w:rPr>
          <w:rFonts w:asciiTheme="minorHAnsi" w:eastAsia="Times New Roman" w:hAnsiTheme="minorHAnsi" w:cstheme="minorHAnsi"/>
          <w:sz w:val="24"/>
          <w:szCs w:val="24"/>
        </w:rPr>
        <w:t xml:space="preserve">e event </w:t>
      </w:r>
      <w:r w:rsidRPr="007F63EC">
        <w:rPr>
          <w:rFonts w:asciiTheme="minorHAnsi" w:eastAsia="Times New Roman" w:hAnsiTheme="minorHAnsi" w:cstheme="minorHAnsi"/>
          <w:sz w:val="24"/>
          <w:szCs w:val="24"/>
        </w:rPr>
        <w:t xml:space="preserve">photos to </w:t>
      </w:r>
      <w:r w:rsidR="00B17414">
        <w:rPr>
          <w:rFonts w:asciiTheme="minorHAnsi" w:eastAsia="Times New Roman" w:hAnsiTheme="minorHAnsi" w:cstheme="minorHAnsi"/>
          <w:sz w:val="24"/>
          <w:szCs w:val="24"/>
        </w:rPr>
        <w:t xml:space="preserve">the </w:t>
      </w:r>
      <w:r w:rsidRPr="007F63EC">
        <w:rPr>
          <w:rFonts w:asciiTheme="minorHAnsi" w:eastAsia="Times New Roman" w:hAnsiTheme="minorHAnsi" w:cstheme="minorHAnsi"/>
          <w:sz w:val="24"/>
          <w:szCs w:val="24"/>
        </w:rPr>
        <w:t xml:space="preserve">Newsletter so we are creating a file/link that we will share with the membership that will be a gallery of all these events. If you have photos of these </w:t>
      </w:r>
      <w:r w:rsidR="00B17414" w:rsidRPr="007F63EC">
        <w:rPr>
          <w:rFonts w:asciiTheme="minorHAnsi" w:eastAsia="Times New Roman" w:hAnsiTheme="minorHAnsi" w:cstheme="minorHAnsi"/>
          <w:sz w:val="24"/>
          <w:szCs w:val="24"/>
        </w:rPr>
        <w:t>events,</w:t>
      </w:r>
      <w:r w:rsidRPr="007F63EC">
        <w:rPr>
          <w:rFonts w:asciiTheme="minorHAnsi" w:eastAsia="Times New Roman" w:hAnsiTheme="minorHAnsi" w:cstheme="minorHAnsi"/>
          <w:sz w:val="24"/>
          <w:szCs w:val="24"/>
        </w:rPr>
        <w:t xml:space="preserve"> please share them with me </w:t>
      </w:r>
      <w:r w:rsidR="00F718D7">
        <w:rPr>
          <w:rFonts w:asciiTheme="minorHAnsi" w:eastAsia="Times New Roman" w:hAnsiTheme="minorHAnsi" w:cstheme="minorHAnsi"/>
          <w:sz w:val="24"/>
          <w:szCs w:val="24"/>
        </w:rPr>
        <w:t>a</w:t>
      </w:r>
      <w:r w:rsidR="00A90B73">
        <w:rPr>
          <w:rFonts w:asciiTheme="minorHAnsi" w:eastAsia="Times New Roman" w:hAnsiTheme="minorHAnsi" w:cstheme="minorHAnsi"/>
          <w:sz w:val="24"/>
          <w:szCs w:val="24"/>
        </w:rPr>
        <w:t>long with</w:t>
      </w:r>
      <w:r w:rsidRPr="007F63EC">
        <w:rPr>
          <w:rFonts w:asciiTheme="minorHAnsi" w:eastAsia="Times New Roman" w:hAnsiTheme="minorHAnsi" w:cstheme="minorHAnsi"/>
          <w:sz w:val="24"/>
          <w:szCs w:val="24"/>
        </w:rPr>
        <w:t xml:space="preserve"> any details. I am hoping that this link will become a permanent resource as well as a record of our Flower Show events. </w:t>
      </w:r>
    </w:p>
    <w:p w14:paraId="444B2918" w14:textId="77777777" w:rsidR="009A36AF" w:rsidRPr="007F63EC" w:rsidRDefault="009A36AF" w:rsidP="009A36AF">
      <w:pPr>
        <w:shd w:val="clear" w:color="auto" w:fill="FFFFFF"/>
        <w:rPr>
          <w:rFonts w:asciiTheme="minorHAnsi" w:eastAsia="Times New Roman" w:hAnsiTheme="minorHAnsi" w:cstheme="minorHAnsi"/>
          <w:sz w:val="24"/>
          <w:szCs w:val="24"/>
        </w:rPr>
      </w:pPr>
    </w:p>
    <w:p w14:paraId="1274462D" w14:textId="46B97948" w:rsidR="009A36AF" w:rsidRPr="007F63EC" w:rsidRDefault="009A36AF" w:rsidP="009A36AF">
      <w:pPr>
        <w:shd w:val="clear" w:color="auto" w:fill="FFFFFF"/>
        <w:rPr>
          <w:rFonts w:asciiTheme="minorHAnsi" w:eastAsia="Times New Roman" w:hAnsiTheme="minorHAnsi" w:cstheme="minorHAnsi"/>
          <w:sz w:val="24"/>
          <w:szCs w:val="24"/>
        </w:rPr>
      </w:pPr>
      <w:r w:rsidRPr="007F63EC">
        <w:rPr>
          <w:rFonts w:asciiTheme="minorHAnsi" w:eastAsia="Times New Roman" w:hAnsiTheme="minorHAnsi" w:cstheme="minorHAnsi"/>
          <w:sz w:val="24"/>
          <w:szCs w:val="24"/>
        </w:rPr>
        <w:t xml:space="preserve">When we look to the </w:t>
      </w:r>
      <w:r w:rsidR="005E6038" w:rsidRPr="007F63EC">
        <w:rPr>
          <w:rFonts w:asciiTheme="minorHAnsi" w:eastAsia="Times New Roman" w:hAnsiTheme="minorHAnsi" w:cstheme="minorHAnsi"/>
          <w:sz w:val="24"/>
          <w:szCs w:val="24"/>
        </w:rPr>
        <w:t>Spring,</w:t>
      </w:r>
      <w:r w:rsidRPr="007F63EC">
        <w:rPr>
          <w:rFonts w:asciiTheme="minorHAnsi" w:eastAsia="Times New Roman" w:hAnsiTheme="minorHAnsi" w:cstheme="minorHAnsi"/>
          <w:sz w:val="24"/>
          <w:szCs w:val="24"/>
        </w:rPr>
        <w:t xml:space="preserve"> we have the RIFGC Flower show March 3</w:t>
      </w:r>
      <w:r w:rsidR="006B6096">
        <w:rPr>
          <w:rFonts w:asciiTheme="minorHAnsi" w:eastAsia="Times New Roman" w:hAnsiTheme="minorHAnsi" w:cstheme="minorHAnsi"/>
          <w:sz w:val="24"/>
          <w:szCs w:val="24"/>
        </w:rPr>
        <w:t>0th</w:t>
      </w:r>
      <w:r w:rsidRPr="007F63EC">
        <w:rPr>
          <w:rFonts w:asciiTheme="minorHAnsi" w:eastAsia="Times New Roman" w:hAnsiTheme="minorHAnsi" w:cstheme="minorHAnsi"/>
          <w:sz w:val="24"/>
          <w:szCs w:val="24"/>
        </w:rPr>
        <w:t xml:space="preserve"> to April 2nd, Annual Luncheon </w:t>
      </w:r>
      <w:r w:rsidR="006B6096">
        <w:rPr>
          <w:rFonts w:asciiTheme="minorHAnsi" w:eastAsia="Times New Roman" w:hAnsiTheme="minorHAnsi" w:cstheme="minorHAnsi"/>
          <w:sz w:val="24"/>
          <w:szCs w:val="24"/>
        </w:rPr>
        <w:t>and</w:t>
      </w:r>
      <w:r w:rsidRPr="007F63EC">
        <w:rPr>
          <w:rFonts w:asciiTheme="minorHAnsi" w:eastAsia="Times New Roman" w:hAnsiTheme="minorHAnsi" w:cstheme="minorHAnsi"/>
          <w:sz w:val="24"/>
          <w:szCs w:val="24"/>
        </w:rPr>
        <w:t xml:space="preserve"> Induction Ceremony April 27</w:t>
      </w:r>
      <w:r w:rsidRPr="006B6096">
        <w:rPr>
          <w:rFonts w:asciiTheme="minorHAnsi" w:eastAsia="Times New Roman" w:hAnsiTheme="minorHAnsi" w:cstheme="minorHAnsi"/>
          <w:sz w:val="24"/>
          <w:szCs w:val="24"/>
          <w:vertAlign w:val="superscript"/>
        </w:rPr>
        <w:t>th</w:t>
      </w:r>
      <w:r w:rsidR="006B6096">
        <w:rPr>
          <w:rFonts w:asciiTheme="minorHAnsi" w:eastAsia="Times New Roman" w:hAnsiTheme="minorHAnsi" w:cstheme="minorHAnsi"/>
          <w:sz w:val="24"/>
          <w:szCs w:val="24"/>
        </w:rPr>
        <w:t xml:space="preserve">. </w:t>
      </w:r>
      <w:r w:rsidRPr="007F63EC">
        <w:rPr>
          <w:rFonts w:asciiTheme="minorHAnsi" w:eastAsia="Times New Roman" w:hAnsiTheme="minorHAnsi" w:cstheme="minorHAnsi"/>
          <w:sz w:val="24"/>
          <w:szCs w:val="24"/>
        </w:rPr>
        <w:t xml:space="preserve"> Youth Photo Contest date </w:t>
      </w:r>
      <w:r w:rsidR="00F41FBB" w:rsidRPr="007F63EC">
        <w:rPr>
          <w:rFonts w:asciiTheme="minorHAnsi" w:eastAsia="Times New Roman" w:hAnsiTheme="minorHAnsi" w:cstheme="minorHAnsi"/>
          <w:sz w:val="24"/>
          <w:szCs w:val="24"/>
        </w:rPr>
        <w:t>TBD</w:t>
      </w:r>
      <w:r w:rsidRPr="007F63EC">
        <w:rPr>
          <w:rFonts w:asciiTheme="minorHAnsi" w:eastAsia="Times New Roman" w:hAnsiTheme="minorHAnsi" w:cstheme="minorHAnsi"/>
          <w:sz w:val="24"/>
          <w:szCs w:val="24"/>
        </w:rPr>
        <w:t xml:space="preserve"> and Art in Bloom with P</w:t>
      </w:r>
      <w:r w:rsidR="006B6096">
        <w:rPr>
          <w:rFonts w:asciiTheme="minorHAnsi" w:eastAsia="Times New Roman" w:hAnsiTheme="minorHAnsi" w:cstheme="minorHAnsi"/>
          <w:sz w:val="24"/>
          <w:szCs w:val="24"/>
        </w:rPr>
        <w:t xml:space="preserve">rovidence </w:t>
      </w:r>
      <w:r w:rsidRPr="007F63EC">
        <w:rPr>
          <w:rFonts w:asciiTheme="minorHAnsi" w:eastAsia="Times New Roman" w:hAnsiTheme="minorHAnsi" w:cstheme="minorHAnsi"/>
          <w:sz w:val="24"/>
          <w:szCs w:val="24"/>
        </w:rPr>
        <w:t>A</w:t>
      </w:r>
      <w:r w:rsidR="006B6096">
        <w:rPr>
          <w:rFonts w:asciiTheme="minorHAnsi" w:eastAsia="Times New Roman" w:hAnsiTheme="minorHAnsi" w:cstheme="minorHAnsi"/>
          <w:sz w:val="24"/>
          <w:szCs w:val="24"/>
        </w:rPr>
        <w:t xml:space="preserve">rt </w:t>
      </w:r>
      <w:r w:rsidRPr="007F63EC">
        <w:rPr>
          <w:rFonts w:asciiTheme="minorHAnsi" w:eastAsia="Times New Roman" w:hAnsiTheme="minorHAnsi" w:cstheme="minorHAnsi"/>
          <w:sz w:val="24"/>
          <w:szCs w:val="24"/>
        </w:rPr>
        <w:t>C</w:t>
      </w:r>
      <w:r w:rsidR="006B6096">
        <w:rPr>
          <w:rFonts w:asciiTheme="minorHAnsi" w:eastAsia="Times New Roman" w:hAnsiTheme="minorHAnsi" w:cstheme="minorHAnsi"/>
          <w:sz w:val="24"/>
          <w:szCs w:val="24"/>
        </w:rPr>
        <w:t>lub</w:t>
      </w:r>
      <w:r w:rsidRPr="007F63EC">
        <w:rPr>
          <w:rFonts w:asciiTheme="minorHAnsi" w:eastAsia="Times New Roman" w:hAnsiTheme="minorHAnsi" w:cstheme="minorHAnsi"/>
          <w:sz w:val="24"/>
          <w:szCs w:val="24"/>
        </w:rPr>
        <w:t xml:space="preserve"> fall</w:t>
      </w:r>
      <w:r w:rsidR="00CD39C8">
        <w:rPr>
          <w:rFonts w:asciiTheme="minorHAnsi" w:eastAsia="Times New Roman" w:hAnsiTheme="minorHAnsi" w:cstheme="minorHAnsi"/>
          <w:sz w:val="24"/>
          <w:szCs w:val="24"/>
        </w:rPr>
        <w:t xml:space="preserve"> of 2023</w:t>
      </w:r>
      <w:r w:rsidRPr="007F63EC">
        <w:rPr>
          <w:rFonts w:asciiTheme="minorHAnsi" w:eastAsia="Times New Roman" w:hAnsiTheme="minorHAnsi" w:cstheme="minorHAnsi"/>
          <w:sz w:val="24"/>
          <w:szCs w:val="24"/>
        </w:rPr>
        <w:t>.</w:t>
      </w:r>
    </w:p>
    <w:p w14:paraId="11B4F8A1" w14:textId="77777777" w:rsidR="009A36AF" w:rsidRPr="007F63EC" w:rsidRDefault="009A36AF" w:rsidP="009A36AF">
      <w:pPr>
        <w:shd w:val="clear" w:color="auto" w:fill="FFFFFF"/>
        <w:rPr>
          <w:rFonts w:asciiTheme="minorHAnsi" w:eastAsia="Times New Roman" w:hAnsiTheme="minorHAnsi" w:cstheme="minorHAnsi"/>
          <w:sz w:val="24"/>
          <w:szCs w:val="24"/>
        </w:rPr>
      </w:pPr>
    </w:p>
    <w:p w14:paraId="66B2E884" w14:textId="35C77F29" w:rsidR="009A36AF" w:rsidRDefault="009A36AF" w:rsidP="009A36AF">
      <w:pPr>
        <w:shd w:val="clear" w:color="auto" w:fill="FFFFFF"/>
        <w:rPr>
          <w:rFonts w:asciiTheme="minorHAnsi" w:eastAsia="Times New Roman" w:hAnsiTheme="minorHAnsi" w:cstheme="minorHAnsi"/>
          <w:sz w:val="24"/>
          <w:szCs w:val="24"/>
        </w:rPr>
      </w:pPr>
      <w:r w:rsidRPr="007F63EC">
        <w:rPr>
          <w:rFonts w:asciiTheme="minorHAnsi" w:eastAsia="Times New Roman" w:hAnsiTheme="minorHAnsi" w:cstheme="minorHAnsi"/>
          <w:sz w:val="24"/>
          <w:szCs w:val="24"/>
        </w:rPr>
        <w:t xml:space="preserve">Please </w:t>
      </w:r>
      <w:r w:rsidR="00A2318F">
        <w:rPr>
          <w:rFonts w:asciiTheme="minorHAnsi" w:eastAsia="Times New Roman" w:hAnsiTheme="minorHAnsi" w:cstheme="minorHAnsi"/>
          <w:sz w:val="24"/>
          <w:szCs w:val="24"/>
        </w:rPr>
        <w:t>see</w:t>
      </w:r>
      <w:r w:rsidRPr="007F63EC">
        <w:rPr>
          <w:rFonts w:asciiTheme="minorHAnsi" w:eastAsia="Times New Roman" w:hAnsiTheme="minorHAnsi" w:cstheme="minorHAnsi"/>
          <w:sz w:val="24"/>
          <w:szCs w:val="24"/>
        </w:rPr>
        <w:t xml:space="preserve"> the upcoming Newsletter Calendar to note upcoming events, it is a printable document. Please send me club events so I can get them in the calendar and have Kathy blast them out to the membership. There will also be an </w:t>
      </w:r>
      <w:r w:rsidR="00A2318F" w:rsidRPr="007F63EC">
        <w:rPr>
          <w:rFonts w:asciiTheme="minorHAnsi" w:eastAsia="Times New Roman" w:hAnsiTheme="minorHAnsi" w:cstheme="minorHAnsi"/>
          <w:sz w:val="24"/>
          <w:szCs w:val="24"/>
        </w:rPr>
        <w:t>event</w:t>
      </w:r>
      <w:r w:rsidRPr="007F63EC">
        <w:rPr>
          <w:rFonts w:asciiTheme="minorHAnsi" w:eastAsia="Times New Roman" w:hAnsiTheme="minorHAnsi" w:cstheme="minorHAnsi"/>
          <w:sz w:val="24"/>
          <w:szCs w:val="24"/>
        </w:rPr>
        <w:t xml:space="preserve"> posting on the website once Erik has fully turned the website over to Kathleen.</w:t>
      </w:r>
    </w:p>
    <w:p w14:paraId="788EFA59" w14:textId="77777777" w:rsidR="006B6096" w:rsidRPr="007F63EC" w:rsidRDefault="006B6096" w:rsidP="009A36AF">
      <w:pPr>
        <w:shd w:val="clear" w:color="auto" w:fill="FFFFFF"/>
        <w:rPr>
          <w:rFonts w:asciiTheme="minorHAnsi" w:eastAsia="Times New Roman" w:hAnsiTheme="minorHAnsi" w:cstheme="minorHAnsi"/>
          <w:sz w:val="24"/>
          <w:szCs w:val="24"/>
        </w:rPr>
      </w:pPr>
    </w:p>
    <w:p w14:paraId="202725D7" w14:textId="77777777" w:rsidR="00FB5558" w:rsidRDefault="00FB5558" w:rsidP="00C44F25">
      <w:pPr>
        <w:rPr>
          <w:sz w:val="24"/>
          <w:szCs w:val="24"/>
        </w:rPr>
      </w:pPr>
      <w:r w:rsidRPr="00D71CA3">
        <w:rPr>
          <w:sz w:val="24"/>
          <w:szCs w:val="24"/>
        </w:rPr>
        <w:t xml:space="preserve">Roll call was </w:t>
      </w:r>
      <w:r w:rsidR="000C23D3" w:rsidRPr="00D71CA3">
        <w:rPr>
          <w:sz w:val="24"/>
          <w:szCs w:val="24"/>
        </w:rPr>
        <w:t xml:space="preserve">read by Recording Secretary, Linda Alves: </w:t>
      </w:r>
      <w:r w:rsidR="00F204A5">
        <w:rPr>
          <w:sz w:val="24"/>
          <w:szCs w:val="24"/>
        </w:rPr>
        <w:t xml:space="preserve"> </w:t>
      </w:r>
      <w:r w:rsidR="006B6096" w:rsidRPr="006B6096">
        <w:rPr>
          <w:b/>
          <w:sz w:val="24"/>
          <w:szCs w:val="24"/>
        </w:rPr>
        <w:t xml:space="preserve">7 </w:t>
      </w:r>
      <w:r w:rsidR="006B6096">
        <w:rPr>
          <w:sz w:val="24"/>
          <w:szCs w:val="24"/>
        </w:rPr>
        <w:t xml:space="preserve">clubs </w:t>
      </w:r>
      <w:r w:rsidR="00675B92" w:rsidRPr="00D71CA3">
        <w:rPr>
          <w:b/>
          <w:sz w:val="24"/>
          <w:szCs w:val="24"/>
        </w:rPr>
        <w:t>present</w:t>
      </w:r>
      <w:r w:rsidR="00675B92" w:rsidRPr="00D71CA3">
        <w:rPr>
          <w:sz w:val="24"/>
          <w:szCs w:val="24"/>
        </w:rPr>
        <w:t xml:space="preserve"> and </w:t>
      </w:r>
      <w:r w:rsidR="006B6096">
        <w:rPr>
          <w:b/>
        </w:rPr>
        <w:t xml:space="preserve">20 </w:t>
      </w:r>
      <w:r w:rsidR="000C23D3" w:rsidRPr="00915413">
        <w:rPr>
          <w:sz w:val="24"/>
          <w:szCs w:val="24"/>
        </w:rPr>
        <w:t>clubs</w:t>
      </w:r>
      <w:r w:rsidR="00F204A5">
        <w:rPr>
          <w:sz w:val="24"/>
          <w:szCs w:val="24"/>
        </w:rPr>
        <w:t xml:space="preserve"> </w:t>
      </w:r>
      <w:r w:rsidR="00675B92" w:rsidRPr="00D71CA3">
        <w:rPr>
          <w:b/>
          <w:sz w:val="24"/>
          <w:szCs w:val="24"/>
        </w:rPr>
        <w:t>absent</w:t>
      </w:r>
    </w:p>
    <w:p w14:paraId="18E3662D" w14:textId="20AA0368" w:rsidR="004A5839" w:rsidRDefault="006B6096" w:rsidP="00C44F25">
      <w:pPr>
        <w:rPr>
          <w:sz w:val="24"/>
          <w:szCs w:val="24"/>
        </w:rPr>
      </w:pPr>
      <w:r>
        <w:rPr>
          <w:sz w:val="24"/>
          <w:szCs w:val="24"/>
        </w:rPr>
        <w:t xml:space="preserve">*Governor Francis Farm Garden Club </w:t>
      </w:r>
      <w:r w:rsidR="00224761">
        <w:rPr>
          <w:sz w:val="24"/>
          <w:szCs w:val="24"/>
        </w:rPr>
        <w:t xml:space="preserve">has </w:t>
      </w:r>
      <w:proofErr w:type="gramStart"/>
      <w:r w:rsidR="00224761">
        <w:rPr>
          <w:sz w:val="24"/>
          <w:szCs w:val="24"/>
        </w:rPr>
        <w:t>dissolved,</w:t>
      </w:r>
      <w:proofErr w:type="gramEnd"/>
      <w:r w:rsidR="00224761">
        <w:rPr>
          <w:sz w:val="24"/>
          <w:szCs w:val="24"/>
        </w:rPr>
        <w:t xml:space="preserve"> their notification has been accepted in good standing and they have been invited to rejoin if their situation changes. </w:t>
      </w:r>
    </w:p>
    <w:p w14:paraId="66D3813F" w14:textId="77777777" w:rsidR="006B6096" w:rsidRPr="00D71CA3" w:rsidRDefault="006B6096" w:rsidP="00C44F25">
      <w:pPr>
        <w:rPr>
          <w:sz w:val="24"/>
          <w:szCs w:val="24"/>
        </w:rPr>
      </w:pPr>
    </w:p>
    <w:p w14:paraId="5B1230DE" w14:textId="77777777" w:rsidR="005454B8" w:rsidRDefault="00972780" w:rsidP="005454B8">
      <w:pPr>
        <w:shd w:val="clear" w:color="auto" w:fill="FFFFFF"/>
        <w:rPr>
          <w:rFonts w:asciiTheme="minorHAnsi" w:eastAsia="Times New Roman" w:hAnsiTheme="minorHAnsi" w:cstheme="minorHAnsi"/>
          <w:sz w:val="24"/>
          <w:szCs w:val="24"/>
        </w:rPr>
      </w:pPr>
      <w:r>
        <w:rPr>
          <w:b/>
          <w:sz w:val="24"/>
          <w:szCs w:val="24"/>
          <w:u w:val="single"/>
        </w:rPr>
        <w:t>Treasurer’s Report</w:t>
      </w:r>
      <w:r w:rsidR="001D4276">
        <w:rPr>
          <w:sz w:val="24"/>
          <w:szCs w:val="24"/>
        </w:rPr>
        <w:t xml:space="preserve">– </w:t>
      </w:r>
      <w:r>
        <w:rPr>
          <w:sz w:val="24"/>
          <w:szCs w:val="24"/>
        </w:rPr>
        <w:t>Paul Nunes</w:t>
      </w:r>
      <w:r w:rsidR="00AD6BB9">
        <w:rPr>
          <w:sz w:val="24"/>
          <w:szCs w:val="24"/>
        </w:rPr>
        <w:t xml:space="preserve"> </w:t>
      </w:r>
      <w:r>
        <w:rPr>
          <w:sz w:val="24"/>
          <w:szCs w:val="24"/>
        </w:rPr>
        <w:t xml:space="preserve">reported: </w:t>
      </w:r>
      <w:r w:rsidR="005454B8">
        <w:rPr>
          <w:sz w:val="24"/>
          <w:szCs w:val="24"/>
        </w:rPr>
        <w:t xml:space="preserve"> </w:t>
      </w:r>
      <w:r w:rsidR="005454B8" w:rsidRPr="005454B8">
        <w:rPr>
          <w:rFonts w:asciiTheme="minorHAnsi" w:eastAsia="Times New Roman" w:hAnsiTheme="minorHAnsi" w:cstheme="minorHAnsi"/>
          <w:sz w:val="24"/>
          <w:szCs w:val="24"/>
        </w:rPr>
        <w:t>June 1 to August 31, 2022</w:t>
      </w:r>
    </w:p>
    <w:p w14:paraId="63E98C76" w14:textId="77777777" w:rsidR="005454B8" w:rsidRDefault="005454B8" w:rsidP="005454B8">
      <w:pPr>
        <w:shd w:val="clear" w:color="auto" w:fill="FFFFFF"/>
        <w:rPr>
          <w:rFonts w:asciiTheme="minorHAnsi" w:eastAsia="Times New Roman" w:hAnsiTheme="minorHAnsi" w:cstheme="minorHAnsi"/>
          <w:sz w:val="24"/>
          <w:szCs w:val="24"/>
        </w:rPr>
      </w:pPr>
    </w:p>
    <w:p w14:paraId="11BE8694" w14:textId="77777777" w:rsidR="005454B8" w:rsidRPr="005454B8" w:rsidRDefault="005454B8" w:rsidP="005454B8">
      <w:pPr>
        <w:shd w:val="clear" w:color="auto" w:fill="FFFFFF"/>
        <w:rPr>
          <w:rFonts w:asciiTheme="minorHAnsi" w:eastAsia="Times New Roman" w:hAnsiTheme="minorHAnsi" w:cstheme="minorHAnsi"/>
          <w:sz w:val="24"/>
          <w:szCs w:val="24"/>
        </w:rPr>
      </w:pPr>
    </w:p>
    <w:p w14:paraId="553D8AF8" w14:textId="77777777" w:rsidR="005454B8" w:rsidRDefault="005454B8" w:rsidP="005454B8">
      <w:pPr>
        <w:shd w:val="clear" w:color="auto" w:fill="FFFFFF"/>
        <w:rPr>
          <w:rFonts w:ascii="Arial" w:eastAsia="Times New Roman" w:hAnsi="Arial" w:cs="Arial"/>
          <w:sz w:val="27"/>
          <w:szCs w:val="27"/>
        </w:rPr>
      </w:pPr>
      <w:r w:rsidRPr="005454B8">
        <w:rPr>
          <w:rFonts w:ascii="Arial" w:eastAsia="Times New Roman" w:hAnsi="Arial" w:cs="Arial"/>
          <w:sz w:val="27"/>
          <w:szCs w:val="27"/>
        </w:rPr>
        <w:t>Operating Account</w:t>
      </w:r>
      <w:r>
        <w:rPr>
          <w:rFonts w:ascii="Arial" w:eastAsia="Times New Roman" w:hAnsi="Arial" w:cs="Arial"/>
          <w:sz w:val="27"/>
          <w:szCs w:val="27"/>
        </w:rPr>
        <w:t>:</w:t>
      </w:r>
    </w:p>
    <w:p w14:paraId="35093691" w14:textId="77777777" w:rsidR="005454B8" w:rsidRDefault="005454B8" w:rsidP="005454B8">
      <w:pPr>
        <w:shd w:val="clear" w:color="auto" w:fill="FFFFFF"/>
        <w:rPr>
          <w:rFonts w:asciiTheme="minorHAnsi" w:eastAsia="Times New Roman" w:hAnsiTheme="minorHAnsi" w:cstheme="minorHAnsi"/>
          <w:sz w:val="24"/>
          <w:szCs w:val="24"/>
        </w:rPr>
      </w:pPr>
    </w:p>
    <w:p w14:paraId="3D7F36C9" w14:textId="02A328B3" w:rsidR="005454B8" w:rsidRPr="005454B8" w:rsidRDefault="005454B8" w:rsidP="005454B8">
      <w:pPr>
        <w:shd w:val="clear" w:color="auto" w:fill="FFFFFF"/>
        <w:rPr>
          <w:rFonts w:ascii="Arial" w:eastAsia="Times New Roman" w:hAnsi="Arial" w:cs="Arial"/>
          <w:sz w:val="23"/>
          <w:szCs w:val="23"/>
        </w:rPr>
      </w:pPr>
      <w:r w:rsidRPr="005454B8">
        <w:rPr>
          <w:rFonts w:ascii="Arial" w:eastAsia="Times New Roman" w:hAnsi="Arial" w:cs="Arial"/>
          <w:b/>
          <w:sz w:val="23"/>
          <w:szCs w:val="23"/>
        </w:rPr>
        <w:t xml:space="preserve">Beginning </w:t>
      </w:r>
      <w:r w:rsidR="001A57DB" w:rsidRPr="005454B8">
        <w:rPr>
          <w:rFonts w:ascii="Arial" w:eastAsia="Times New Roman" w:hAnsi="Arial" w:cs="Arial"/>
          <w:b/>
          <w:sz w:val="23"/>
          <w:szCs w:val="23"/>
        </w:rPr>
        <w:t xml:space="preserve">balance; </w:t>
      </w:r>
      <w:r w:rsidR="001A57DB">
        <w:rPr>
          <w:rFonts w:ascii="Arial" w:eastAsia="Times New Roman" w:hAnsi="Arial" w:cs="Arial"/>
          <w:b/>
          <w:sz w:val="23"/>
          <w:szCs w:val="23"/>
        </w:rPr>
        <w:t>June</w:t>
      </w:r>
      <w:r w:rsidRPr="005454B8">
        <w:rPr>
          <w:rFonts w:ascii="Arial" w:eastAsia="Times New Roman" w:hAnsi="Arial" w:cs="Arial"/>
          <w:b/>
          <w:sz w:val="23"/>
          <w:szCs w:val="23"/>
        </w:rPr>
        <w:t xml:space="preserve"> 1, </w:t>
      </w:r>
      <w:r w:rsidR="001A57DB" w:rsidRPr="005454B8">
        <w:rPr>
          <w:rFonts w:ascii="Arial" w:eastAsia="Times New Roman" w:hAnsi="Arial" w:cs="Arial"/>
          <w:b/>
          <w:sz w:val="23"/>
          <w:szCs w:val="23"/>
        </w:rPr>
        <w:t>2022,</w:t>
      </w:r>
      <w:r w:rsidRPr="005454B8">
        <w:rPr>
          <w:rFonts w:ascii="Arial" w:eastAsia="Times New Roman" w:hAnsi="Arial" w:cs="Arial"/>
          <w:b/>
          <w:sz w:val="23"/>
          <w:szCs w:val="23"/>
        </w:rPr>
        <w:tab/>
      </w:r>
      <w:r>
        <w:rPr>
          <w:rFonts w:ascii="Arial" w:eastAsia="Times New Roman" w:hAnsi="Arial" w:cs="Arial"/>
          <w:sz w:val="23"/>
          <w:szCs w:val="23"/>
        </w:rPr>
        <w:tab/>
      </w:r>
      <w:r>
        <w:rPr>
          <w:rFonts w:ascii="Arial" w:eastAsia="Times New Roman" w:hAnsi="Arial" w:cs="Arial"/>
          <w:sz w:val="23"/>
          <w:szCs w:val="23"/>
        </w:rPr>
        <w:tab/>
      </w:r>
      <w:r>
        <w:rPr>
          <w:rFonts w:ascii="Arial" w:eastAsia="Times New Roman" w:hAnsi="Arial" w:cs="Arial"/>
          <w:sz w:val="23"/>
          <w:szCs w:val="23"/>
        </w:rPr>
        <w:tab/>
      </w:r>
      <w:r>
        <w:rPr>
          <w:rFonts w:ascii="Arial" w:eastAsia="Times New Roman" w:hAnsi="Arial" w:cs="Arial"/>
          <w:sz w:val="23"/>
          <w:szCs w:val="23"/>
        </w:rPr>
        <w:tab/>
      </w:r>
      <w:r>
        <w:rPr>
          <w:rFonts w:ascii="Arial" w:eastAsia="Times New Roman" w:hAnsi="Arial" w:cs="Arial"/>
          <w:b/>
          <w:sz w:val="23"/>
          <w:szCs w:val="23"/>
        </w:rPr>
        <w:t xml:space="preserve">$ </w:t>
      </w:r>
      <w:r w:rsidRPr="005454B8">
        <w:rPr>
          <w:rFonts w:ascii="Arial" w:eastAsia="Times New Roman" w:hAnsi="Arial" w:cs="Arial"/>
          <w:sz w:val="23"/>
          <w:szCs w:val="23"/>
        </w:rPr>
        <w:t xml:space="preserve">36,424.19 </w:t>
      </w:r>
    </w:p>
    <w:p w14:paraId="54659C41" w14:textId="77777777" w:rsidR="005454B8" w:rsidRPr="005454B8" w:rsidRDefault="005454B8" w:rsidP="005454B8">
      <w:pPr>
        <w:shd w:val="clear" w:color="auto" w:fill="FFFFFF"/>
        <w:rPr>
          <w:rFonts w:asciiTheme="minorHAnsi" w:eastAsia="Times New Roman" w:hAnsiTheme="minorHAnsi" w:cstheme="minorHAnsi"/>
          <w:sz w:val="24"/>
          <w:szCs w:val="24"/>
        </w:rPr>
      </w:pPr>
    </w:p>
    <w:p w14:paraId="59283E48" w14:textId="77777777" w:rsidR="005454B8" w:rsidRPr="005454B8" w:rsidRDefault="005454B8" w:rsidP="005454B8">
      <w:pPr>
        <w:shd w:val="clear" w:color="auto" w:fill="FFFFFF"/>
        <w:rPr>
          <w:rFonts w:ascii="Arial" w:eastAsia="Times New Roman" w:hAnsi="Arial" w:cs="Arial"/>
          <w:b/>
          <w:sz w:val="23"/>
          <w:szCs w:val="23"/>
        </w:rPr>
      </w:pPr>
      <w:r w:rsidRPr="005454B8">
        <w:rPr>
          <w:rFonts w:ascii="Arial" w:hAnsi="Arial" w:cs="Arial"/>
          <w:b/>
          <w:sz w:val="23"/>
          <w:szCs w:val="23"/>
          <w:shd w:val="clear" w:color="auto" w:fill="FFFFFF"/>
        </w:rPr>
        <w:t>Cash Receipts</w:t>
      </w:r>
      <w:r>
        <w:rPr>
          <w:rFonts w:ascii="Arial" w:hAnsi="Arial" w:cs="Arial"/>
          <w:b/>
          <w:sz w:val="23"/>
          <w:szCs w:val="23"/>
          <w:shd w:val="clear" w:color="auto" w:fill="FFFFFF"/>
        </w:rPr>
        <w:t>:</w:t>
      </w:r>
    </w:p>
    <w:p w14:paraId="77EA33BC" w14:textId="77777777" w:rsidR="005454B8" w:rsidRPr="005454B8" w:rsidRDefault="005454B8" w:rsidP="005454B8">
      <w:pPr>
        <w:shd w:val="clear" w:color="auto" w:fill="FFFFFF"/>
        <w:rPr>
          <w:rFonts w:ascii="Arial" w:eastAsia="Times New Roman" w:hAnsi="Arial" w:cs="Arial"/>
          <w:sz w:val="23"/>
          <w:szCs w:val="23"/>
        </w:rPr>
      </w:pPr>
    </w:p>
    <w:p w14:paraId="6ECF9C7E" w14:textId="77777777" w:rsidR="005454B8" w:rsidRPr="005454B8" w:rsidRDefault="005454B8" w:rsidP="005454B8">
      <w:pPr>
        <w:shd w:val="clear" w:color="auto" w:fill="FFFFFF"/>
        <w:ind w:firstLine="720"/>
        <w:rPr>
          <w:rFonts w:ascii="Arial" w:eastAsia="Times New Roman" w:hAnsi="Arial" w:cs="Arial"/>
          <w:sz w:val="23"/>
          <w:szCs w:val="23"/>
        </w:rPr>
      </w:pPr>
      <w:r w:rsidRPr="005454B8">
        <w:rPr>
          <w:rFonts w:ascii="Arial" w:eastAsia="Times New Roman" w:hAnsi="Arial" w:cs="Arial"/>
          <w:sz w:val="23"/>
          <w:szCs w:val="23"/>
        </w:rPr>
        <w:t>Member Club Dues</w:t>
      </w:r>
      <w:r>
        <w:rPr>
          <w:rFonts w:ascii="Arial" w:eastAsia="Times New Roman" w:hAnsi="Arial" w:cs="Arial"/>
          <w:sz w:val="23"/>
          <w:szCs w:val="23"/>
        </w:rPr>
        <w:t xml:space="preserve"> </w:t>
      </w:r>
      <w:r>
        <w:rPr>
          <w:rFonts w:ascii="Arial" w:eastAsia="Times New Roman" w:hAnsi="Arial" w:cs="Arial"/>
          <w:sz w:val="23"/>
          <w:szCs w:val="23"/>
        </w:rPr>
        <w:tab/>
      </w:r>
      <w:r>
        <w:rPr>
          <w:rFonts w:ascii="Arial" w:eastAsia="Times New Roman" w:hAnsi="Arial" w:cs="Arial"/>
          <w:sz w:val="23"/>
          <w:szCs w:val="23"/>
        </w:rPr>
        <w:tab/>
      </w:r>
      <w:r w:rsidR="00EF7874">
        <w:rPr>
          <w:rFonts w:ascii="Arial" w:eastAsia="Times New Roman" w:hAnsi="Arial" w:cs="Arial"/>
          <w:sz w:val="23"/>
          <w:szCs w:val="23"/>
        </w:rPr>
        <w:tab/>
      </w:r>
      <w:r>
        <w:rPr>
          <w:rFonts w:ascii="Arial" w:eastAsia="Times New Roman" w:hAnsi="Arial" w:cs="Arial"/>
          <w:sz w:val="23"/>
          <w:szCs w:val="23"/>
        </w:rPr>
        <w:t>815.50</w:t>
      </w:r>
      <w:r w:rsidRPr="005454B8">
        <w:rPr>
          <w:rFonts w:ascii="Arial" w:eastAsia="Times New Roman" w:hAnsi="Arial" w:cs="Arial"/>
          <w:sz w:val="23"/>
          <w:szCs w:val="23"/>
        </w:rPr>
        <w:tab/>
      </w:r>
    </w:p>
    <w:p w14:paraId="2DB38EE0" w14:textId="77777777" w:rsidR="005454B8" w:rsidRPr="005454B8" w:rsidRDefault="005454B8" w:rsidP="005454B8">
      <w:pPr>
        <w:shd w:val="clear" w:color="auto" w:fill="FFFFFF"/>
        <w:ind w:firstLine="720"/>
        <w:rPr>
          <w:rFonts w:ascii="Arial" w:eastAsia="Times New Roman" w:hAnsi="Arial" w:cs="Arial"/>
          <w:sz w:val="23"/>
          <w:szCs w:val="23"/>
          <w:u w:val="single"/>
        </w:rPr>
      </w:pPr>
      <w:r w:rsidRPr="005454B8">
        <w:rPr>
          <w:rFonts w:ascii="Arial" w:eastAsia="Times New Roman" w:hAnsi="Arial" w:cs="Arial"/>
          <w:sz w:val="23"/>
          <w:szCs w:val="23"/>
        </w:rPr>
        <w:t>Polo</w:t>
      </w:r>
      <w:r w:rsidRPr="005454B8">
        <w:rPr>
          <w:rFonts w:ascii="Arial" w:eastAsia="Times New Roman" w:hAnsi="Arial" w:cs="Arial"/>
          <w:sz w:val="23"/>
          <w:szCs w:val="23"/>
        </w:rPr>
        <w:tab/>
      </w:r>
      <w:r>
        <w:rPr>
          <w:rFonts w:ascii="Arial" w:eastAsia="Times New Roman" w:hAnsi="Arial" w:cs="Arial"/>
          <w:sz w:val="23"/>
          <w:szCs w:val="23"/>
        </w:rPr>
        <w:tab/>
      </w:r>
      <w:r>
        <w:rPr>
          <w:rFonts w:ascii="Arial" w:eastAsia="Times New Roman" w:hAnsi="Arial" w:cs="Arial"/>
          <w:sz w:val="23"/>
          <w:szCs w:val="23"/>
        </w:rPr>
        <w:tab/>
      </w:r>
      <w:r>
        <w:rPr>
          <w:rFonts w:ascii="Arial" w:eastAsia="Times New Roman" w:hAnsi="Arial" w:cs="Arial"/>
          <w:sz w:val="23"/>
          <w:szCs w:val="23"/>
        </w:rPr>
        <w:tab/>
      </w:r>
      <w:r w:rsidR="00EF7874">
        <w:rPr>
          <w:rFonts w:ascii="Arial" w:eastAsia="Times New Roman" w:hAnsi="Arial" w:cs="Arial"/>
          <w:sz w:val="23"/>
          <w:szCs w:val="23"/>
        </w:rPr>
        <w:tab/>
      </w:r>
      <w:r>
        <w:rPr>
          <w:rFonts w:ascii="Arial" w:eastAsia="Times New Roman" w:hAnsi="Arial" w:cs="Arial"/>
          <w:sz w:val="23"/>
          <w:szCs w:val="23"/>
          <w:u w:val="single"/>
        </w:rPr>
        <w:t>360.00</w:t>
      </w:r>
    </w:p>
    <w:p w14:paraId="5C7D0004" w14:textId="77777777" w:rsidR="005454B8" w:rsidRPr="005454B8" w:rsidRDefault="005454B8" w:rsidP="005454B8">
      <w:pPr>
        <w:shd w:val="clear" w:color="auto" w:fill="FFFFFF"/>
        <w:rPr>
          <w:rFonts w:ascii="Arial" w:eastAsia="Times New Roman" w:hAnsi="Arial" w:cs="Arial"/>
          <w:sz w:val="23"/>
          <w:szCs w:val="23"/>
        </w:rPr>
      </w:pPr>
    </w:p>
    <w:p w14:paraId="42766EB9" w14:textId="77777777" w:rsidR="005454B8" w:rsidRPr="005454B8" w:rsidRDefault="005454B8" w:rsidP="005454B8">
      <w:pPr>
        <w:shd w:val="clear" w:color="auto" w:fill="FFFFFF"/>
        <w:rPr>
          <w:rFonts w:ascii="Arial" w:eastAsia="Times New Roman" w:hAnsi="Arial" w:cs="Arial"/>
          <w:sz w:val="23"/>
          <w:szCs w:val="23"/>
        </w:rPr>
      </w:pPr>
    </w:p>
    <w:p w14:paraId="54827DCE" w14:textId="77777777" w:rsidR="005454B8" w:rsidRPr="005454B8" w:rsidRDefault="005454B8" w:rsidP="00EF7874">
      <w:pPr>
        <w:shd w:val="clear" w:color="auto" w:fill="FFFFFF"/>
        <w:ind w:left="720" w:firstLine="720"/>
        <w:rPr>
          <w:rFonts w:asciiTheme="minorHAnsi" w:eastAsia="Times New Roman" w:hAnsiTheme="minorHAnsi" w:cstheme="minorHAnsi"/>
          <w:sz w:val="24"/>
          <w:szCs w:val="24"/>
        </w:rPr>
      </w:pPr>
      <w:r w:rsidRPr="005454B8">
        <w:rPr>
          <w:rFonts w:asciiTheme="minorHAnsi" w:eastAsia="Times New Roman" w:hAnsiTheme="minorHAnsi" w:cstheme="minorHAnsi"/>
          <w:sz w:val="24"/>
          <w:szCs w:val="24"/>
        </w:rPr>
        <w:t>TOTAL CASH RECEIPTS</w:t>
      </w:r>
      <w:r w:rsidR="00EF7874">
        <w:rPr>
          <w:rFonts w:asciiTheme="minorHAnsi" w:eastAsia="Times New Roman" w:hAnsiTheme="minorHAnsi" w:cstheme="minorHAnsi"/>
          <w:sz w:val="24"/>
          <w:szCs w:val="24"/>
        </w:rPr>
        <w:tab/>
      </w:r>
      <w:r w:rsidR="00EF7874">
        <w:rPr>
          <w:rFonts w:asciiTheme="minorHAnsi" w:eastAsia="Times New Roman" w:hAnsiTheme="minorHAnsi" w:cstheme="minorHAnsi"/>
          <w:sz w:val="24"/>
          <w:szCs w:val="24"/>
        </w:rPr>
        <w:tab/>
      </w:r>
      <w:r w:rsidR="00EF7874">
        <w:rPr>
          <w:rFonts w:asciiTheme="minorHAnsi" w:eastAsia="Times New Roman" w:hAnsiTheme="minorHAnsi" w:cstheme="minorHAnsi"/>
          <w:sz w:val="24"/>
          <w:szCs w:val="24"/>
        </w:rPr>
        <w:tab/>
      </w:r>
      <w:r w:rsidR="00EF7874" w:rsidRPr="00EF7874">
        <w:rPr>
          <w:rFonts w:asciiTheme="minorHAnsi" w:eastAsia="Times New Roman" w:hAnsiTheme="minorHAnsi" w:cstheme="minorHAnsi"/>
          <w:sz w:val="24"/>
          <w:szCs w:val="24"/>
          <w:u w:val="single"/>
        </w:rPr>
        <w:t>1,175.50</w:t>
      </w:r>
      <w:r w:rsidRPr="005454B8">
        <w:rPr>
          <w:rFonts w:asciiTheme="minorHAnsi" w:eastAsia="Times New Roman" w:hAnsiTheme="minorHAnsi" w:cstheme="minorHAnsi"/>
          <w:sz w:val="24"/>
          <w:szCs w:val="24"/>
        </w:rPr>
        <w:tab/>
      </w:r>
    </w:p>
    <w:p w14:paraId="2D21366E" w14:textId="77777777" w:rsidR="00EF7874" w:rsidRDefault="00EF7874" w:rsidP="005454B8">
      <w:pPr>
        <w:shd w:val="clear" w:color="auto" w:fill="FFFFFF"/>
        <w:rPr>
          <w:rFonts w:asciiTheme="minorHAnsi" w:eastAsia="Times New Roman" w:hAnsiTheme="minorHAnsi" w:cstheme="minorHAnsi"/>
          <w:b/>
          <w:sz w:val="24"/>
          <w:szCs w:val="24"/>
        </w:rPr>
      </w:pPr>
    </w:p>
    <w:p w14:paraId="6E31F7B2" w14:textId="77777777" w:rsidR="005454B8" w:rsidRPr="005454B8" w:rsidRDefault="005454B8" w:rsidP="005454B8">
      <w:pPr>
        <w:shd w:val="clear" w:color="auto" w:fill="FFFFFF"/>
        <w:rPr>
          <w:rFonts w:asciiTheme="minorHAnsi" w:eastAsia="Times New Roman" w:hAnsiTheme="minorHAnsi" w:cstheme="minorHAnsi"/>
          <w:b/>
          <w:sz w:val="24"/>
          <w:szCs w:val="24"/>
        </w:rPr>
      </w:pPr>
      <w:r w:rsidRPr="005454B8">
        <w:rPr>
          <w:rFonts w:asciiTheme="minorHAnsi" w:eastAsia="Times New Roman" w:hAnsiTheme="minorHAnsi" w:cstheme="minorHAnsi"/>
          <w:b/>
          <w:sz w:val="24"/>
          <w:szCs w:val="24"/>
        </w:rPr>
        <w:t>Disbursements</w:t>
      </w:r>
      <w:r w:rsidR="00EF7874">
        <w:rPr>
          <w:rFonts w:asciiTheme="minorHAnsi" w:eastAsia="Times New Roman" w:hAnsiTheme="minorHAnsi" w:cstheme="minorHAnsi"/>
          <w:b/>
          <w:sz w:val="24"/>
          <w:szCs w:val="24"/>
        </w:rPr>
        <w:t>:</w:t>
      </w:r>
    </w:p>
    <w:p w14:paraId="0DF84A6C" w14:textId="77777777" w:rsidR="00EF7874" w:rsidRDefault="00EF7874" w:rsidP="005454B8">
      <w:pPr>
        <w:shd w:val="clear" w:color="auto" w:fill="FFFFFF"/>
        <w:rPr>
          <w:rFonts w:ascii="Arial" w:eastAsia="Times New Roman" w:hAnsi="Arial" w:cs="Arial"/>
          <w:sz w:val="23"/>
          <w:szCs w:val="23"/>
        </w:rPr>
      </w:pPr>
    </w:p>
    <w:p w14:paraId="094BD44D" w14:textId="77777777" w:rsidR="005454B8" w:rsidRDefault="005454B8" w:rsidP="00EF7874">
      <w:pPr>
        <w:shd w:val="clear" w:color="auto" w:fill="FFFFFF"/>
        <w:ind w:left="720"/>
        <w:rPr>
          <w:rFonts w:asciiTheme="minorHAnsi" w:eastAsia="Times New Roman" w:hAnsiTheme="minorHAnsi" w:cstheme="minorHAnsi"/>
          <w:sz w:val="24"/>
          <w:szCs w:val="24"/>
        </w:rPr>
      </w:pPr>
      <w:r w:rsidRPr="005454B8">
        <w:rPr>
          <w:rFonts w:asciiTheme="minorHAnsi" w:eastAsia="Times New Roman" w:hAnsiTheme="minorHAnsi" w:cstheme="minorHAnsi"/>
          <w:sz w:val="24"/>
          <w:szCs w:val="24"/>
        </w:rPr>
        <w:t>Insurance</w:t>
      </w:r>
      <w:r w:rsidR="00EF7874">
        <w:rPr>
          <w:rFonts w:asciiTheme="minorHAnsi" w:eastAsia="Times New Roman" w:hAnsiTheme="minorHAnsi" w:cstheme="minorHAnsi"/>
          <w:sz w:val="24"/>
          <w:szCs w:val="24"/>
        </w:rPr>
        <w:tab/>
      </w:r>
      <w:r w:rsidR="00EF7874">
        <w:rPr>
          <w:rFonts w:asciiTheme="minorHAnsi" w:eastAsia="Times New Roman" w:hAnsiTheme="minorHAnsi" w:cstheme="minorHAnsi"/>
          <w:sz w:val="24"/>
          <w:szCs w:val="24"/>
        </w:rPr>
        <w:tab/>
      </w:r>
      <w:r w:rsidR="00EF7874">
        <w:rPr>
          <w:rFonts w:asciiTheme="minorHAnsi" w:eastAsia="Times New Roman" w:hAnsiTheme="minorHAnsi" w:cstheme="minorHAnsi"/>
          <w:sz w:val="24"/>
          <w:szCs w:val="24"/>
        </w:rPr>
        <w:tab/>
      </w:r>
      <w:proofErr w:type="gramStart"/>
      <w:r w:rsidRPr="005454B8">
        <w:rPr>
          <w:rFonts w:asciiTheme="minorHAnsi" w:eastAsia="Times New Roman" w:hAnsiTheme="minorHAnsi" w:cstheme="minorHAnsi"/>
          <w:sz w:val="24"/>
          <w:szCs w:val="24"/>
        </w:rPr>
        <w:tab/>
      </w:r>
      <w:r w:rsidR="00937B34">
        <w:rPr>
          <w:rFonts w:asciiTheme="minorHAnsi" w:eastAsia="Times New Roman" w:hAnsiTheme="minorHAnsi" w:cstheme="minorHAnsi"/>
          <w:sz w:val="24"/>
          <w:szCs w:val="24"/>
        </w:rPr>
        <w:t xml:space="preserve">  </w:t>
      </w:r>
      <w:r w:rsidR="00EF7874">
        <w:rPr>
          <w:rFonts w:asciiTheme="minorHAnsi" w:eastAsia="Times New Roman" w:hAnsiTheme="minorHAnsi" w:cstheme="minorHAnsi"/>
          <w:sz w:val="24"/>
          <w:szCs w:val="24"/>
        </w:rPr>
        <w:t>1608.00</w:t>
      </w:r>
      <w:proofErr w:type="gramEnd"/>
    </w:p>
    <w:p w14:paraId="3D1C30E4" w14:textId="77777777" w:rsidR="00EF7874" w:rsidRDefault="00EF7874" w:rsidP="00EF7874">
      <w:pPr>
        <w:shd w:val="clear" w:color="auto" w:fill="FFFFFF"/>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Storage</w:t>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sidR="00937B34">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2,370.12</w:t>
      </w:r>
    </w:p>
    <w:p w14:paraId="7D8C6707" w14:textId="77777777" w:rsidR="00EF7874" w:rsidRDefault="00EF7874" w:rsidP="00EF7874">
      <w:pPr>
        <w:shd w:val="clear" w:color="auto" w:fill="FFFFFF"/>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Annual Luncheon Expense</w:t>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 xml:space="preserve">  </w:t>
      </w:r>
      <w:r w:rsidR="00937B34">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    14.52</w:t>
      </w:r>
    </w:p>
    <w:p w14:paraId="0E596D55" w14:textId="77777777" w:rsidR="00EF7874" w:rsidRDefault="00EF7874" w:rsidP="00EF7874">
      <w:pPr>
        <w:shd w:val="clear" w:color="auto" w:fill="FFFFFF"/>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President’s Expense </w:t>
      </w:r>
      <w:r w:rsidRPr="00EF7874">
        <w:rPr>
          <w:rFonts w:asciiTheme="minorHAnsi" w:eastAsia="Times New Roman" w:hAnsiTheme="minorHAnsi" w:cstheme="minorHAnsi"/>
          <w:sz w:val="20"/>
          <w:szCs w:val="20"/>
        </w:rPr>
        <w:t>NGC Convention</w:t>
      </w:r>
      <w:r>
        <w:rPr>
          <w:rFonts w:asciiTheme="minorHAnsi" w:eastAsia="Times New Roman" w:hAnsiTheme="minorHAnsi" w:cstheme="minorHAnsi"/>
          <w:sz w:val="20"/>
          <w:szCs w:val="20"/>
        </w:rPr>
        <w:tab/>
        <w:t xml:space="preserve">    </w:t>
      </w:r>
      <w:r w:rsidR="00937B34">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 xml:space="preserve"> </w:t>
      </w:r>
      <w:r>
        <w:rPr>
          <w:rFonts w:asciiTheme="minorHAnsi" w:eastAsia="Times New Roman" w:hAnsiTheme="minorHAnsi" w:cstheme="minorHAnsi"/>
          <w:sz w:val="24"/>
          <w:szCs w:val="24"/>
        </w:rPr>
        <w:t>578.20</w:t>
      </w:r>
    </w:p>
    <w:p w14:paraId="17C41E0A" w14:textId="77777777" w:rsidR="00EF7874" w:rsidRDefault="00EF7874" w:rsidP="00EF7874">
      <w:pPr>
        <w:shd w:val="clear" w:color="auto" w:fill="FFFFFF"/>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Miscellaneous </w:t>
      </w:r>
      <w:r>
        <w:rPr>
          <w:rFonts w:asciiTheme="minorHAnsi" w:eastAsia="Times New Roman" w:hAnsiTheme="minorHAnsi" w:cstheme="minorHAnsi"/>
          <w:sz w:val="20"/>
          <w:szCs w:val="20"/>
        </w:rPr>
        <w:t>Sec’y of State Filing</w:t>
      </w:r>
      <w:r>
        <w:rPr>
          <w:rFonts w:asciiTheme="minorHAnsi" w:eastAsia="Times New Roman" w:hAnsiTheme="minorHAnsi" w:cstheme="minorHAnsi"/>
          <w:sz w:val="20"/>
          <w:szCs w:val="20"/>
        </w:rPr>
        <w:tab/>
        <w:t xml:space="preserve">    </w:t>
      </w:r>
      <w:r w:rsidR="00937B34">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 xml:space="preserve">    </w:t>
      </w:r>
      <w:r>
        <w:rPr>
          <w:rFonts w:asciiTheme="minorHAnsi" w:eastAsia="Times New Roman" w:hAnsiTheme="minorHAnsi" w:cstheme="minorHAnsi"/>
          <w:sz w:val="24"/>
          <w:szCs w:val="24"/>
        </w:rPr>
        <w:t>22.00</w:t>
      </w:r>
    </w:p>
    <w:p w14:paraId="59C11609" w14:textId="77777777" w:rsidR="00EF7874" w:rsidRPr="00937B34" w:rsidRDefault="00EF7874" w:rsidP="00EF7874">
      <w:pPr>
        <w:shd w:val="clear" w:color="auto" w:fill="FFFFFF"/>
        <w:ind w:left="720"/>
        <w:rPr>
          <w:rFonts w:asciiTheme="minorHAnsi" w:eastAsia="Times New Roman" w:hAnsiTheme="minorHAnsi" w:cstheme="minorHAnsi"/>
          <w:sz w:val="24"/>
          <w:szCs w:val="24"/>
          <w:u w:val="single"/>
        </w:rPr>
      </w:pPr>
      <w:r>
        <w:rPr>
          <w:rFonts w:asciiTheme="minorHAnsi" w:eastAsia="Times New Roman" w:hAnsiTheme="minorHAnsi" w:cstheme="minorHAnsi"/>
          <w:sz w:val="24"/>
          <w:szCs w:val="24"/>
        </w:rPr>
        <w:t xml:space="preserve">Website </w:t>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sidRPr="00937B34">
        <w:rPr>
          <w:rFonts w:asciiTheme="minorHAnsi" w:eastAsia="Times New Roman" w:hAnsiTheme="minorHAnsi" w:cstheme="minorHAnsi"/>
          <w:sz w:val="24"/>
          <w:szCs w:val="24"/>
          <w:u w:val="single"/>
        </w:rPr>
        <w:t xml:space="preserve">    </w:t>
      </w:r>
      <w:r w:rsidR="00937B34" w:rsidRPr="00937B34">
        <w:rPr>
          <w:rFonts w:asciiTheme="minorHAnsi" w:eastAsia="Times New Roman" w:hAnsiTheme="minorHAnsi" w:cstheme="minorHAnsi"/>
          <w:sz w:val="24"/>
          <w:szCs w:val="24"/>
          <w:u w:val="single"/>
        </w:rPr>
        <w:t xml:space="preserve"> </w:t>
      </w:r>
      <w:r w:rsidRPr="00937B34">
        <w:rPr>
          <w:rFonts w:asciiTheme="minorHAnsi" w:eastAsia="Times New Roman" w:hAnsiTheme="minorHAnsi" w:cstheme="minorHAnsi"/>
          <w:sz w:val="24"/>
          <w:szCs w:val="24"/>
          <w:u w:val="single"/>
        </w:rPr>
        <w:t xml:space="preserve"> 127.</w:t>
      </w:r>
      <w:r w:rsidR="00937B34" w:rsidRPr="00937B34">
        <w:rPr>
          <w:rFonts w:asciiTheme="minorHAnsi" w:eastAsia="Times New Roman" w:hAnsiTheme="minorHAnsi" w:cstheme="minorHAnsi"/>
          <w:sz w:val="24"/>
          <w:szCs w:val="24"/>
          <w:u w:val="single"/>
        </w:rPr>
        <w:t>02</w:t>
      </w:r>
    </w:p>
    <w:p w14:paraId="5F773E25" w14:textId="77777777" w:rsidR="00937B34" w:rsidRDefault="00937B34" w:rsidP="00EF7874">
      <w:pPr>
        <w:shd w:val="clear" w:color="auto" w:fill="FFFFFF"/>
        <w:ind w:left="720"/>
        <w:rPr>
          <w:rFonts w:asciiTheme="minorHAnsi" w:eastAsia="Times New Roman" w:hAnsiTheme="minorHAnsi" w:cstheme="minorHAnsi"/>
          <w:sz w:val="24"/>
          <w:szCs w:val="24"/>
        </w:rPr>
      </w:pPr>
    </w:p>
    <w:p w14:paraId="7C97FA56" w14:textId="77777777" w:rsidR="00EF7874" w:rsidRPr="005454B8" w:rsidRDefault="00EF7874" w:rsidP="00EF7874">
      <w:pPr>
        <w:shd w:val="clear" w:color="auto" w:fill="FFFFFF"/>
        <w:ind w:left="720"/>
        <w:rPr>
          <w:rFonts w:asciiTheme="minorHAnsi" w:eastAsia="Times New Roman" w:hAnsiTheme="minorHAnsi" w:cstheme="minorHAnsi"/>
          <w:sz w:val="24"/>
          <w:szCs w:val="24"/>
        </w:rPr>
      </w:pPr>
      <w:r>
        <w:rPr>
          <w:rFonts w:asciiTheme="minorHAnsi" w:eastAsia="Times New Roman" w:hAnsiTheme="minorHAnsi" w:cstheme="minorHAnsi"/>
          <w:sz w:val="20"/>
          <w:szCs w:val="20"/>
        </w:rPr>
        <w:tab/>
      </w:r>
    </w:p>
    <w:p w14:paraId="6D6BC0D5" w14:textId="77777777" w:rsidR="005454B8" w:rsidRPr="005454B8" w:rsidRDefault="00937B34" w:rsidP="005454B8">
      <w:pPr>
        <w:shd w:val="clear" w:color="auto" w:fill="FFFFFF"/>
        <w:rPr>
          <w:rFonts w:asciiTheme="minorHAnsi" w:eastAsia="Times New Roman" w:hAnsiTheme="minorHAnsi" w:cstheme="minorHAnsi"/>
          <w:sz w:val="24"/>
          <w:szCs w:val="24"/>
          <w:u w:val="single"/>
        </w:rPr>
      </w:pPr>
      <w:r>
        <w:rPr>
          <w:rFonts w:ascii="Arial" w:eastAsia="Times New Roman" w:hAnsi="Arial" w:cs="Arial"/>
          <w:sz w:val="23"/>
          <w:szCs w:val="23"/>
        </w:rPr>
        <w:t xml:space="preserve">  </w:t>
      </w:r>
      <w:r>
        <w:rPr>
          <w:rFonts w:ascii="Arial" w:eastAsia="Times New Roman" w:hAnsi="Arial" w:cs="Arial"/>
          <w:sz w:val="23"/>
          <w:szCs w:val="23"/>
        </w:rPr>
        <w:tab/>
      </w:r>
      <w:r>
        <w:rPr>
          <w:rFonts w:ascii="Arial" w:eastAsia="Times New Roman" w:hAnsi="Arial" w:cs="Arial"/>
          <w:sz w:val="23"/>
          <w:szCs w:val="23"/>
        </w:rPr>
        <w:tab/>
      </w:r>
      <w:r w:rsidR="005454B8" w:rsidRPr="005454B8">
        <w:rPr>
          <w:rFonts w:ascii="Arial" w:eastAsia="Times New Roman" w:hAnsi="Arial" w:cs="Arial"/>
          <w:sz w:val="23"/>
          <w:szCs w:val="23"/>
        </w:rPr>
        <w:t>TOTAL DISBURSEMENTS</w:t>
      </w:r>
      <w:r w:rsidR="005454B8" w:rsidRPr="005454B8">
        <w:rPr>
          <w:rFonts w:ascii="Arial" w:eastAsia="Times New Roman" w:hAnsi="Arial" w:cs="Arial"/>
          <w:sz w:val="23"/>
          <w:szCs w:val="23"/>
        </w:rPr>
        <w:tab/>
      </w:r>
      <w:r>
        <w:rPr>
          <w:rFonts w:ascii="Arial" w:eastAsia="Times New Roman" w:hAnsi="Arial" w:cs="Arial"/>
          <w:sz w:val="23"/>
          <w:szCs w:val="23"/>
        </w:rPr>
        <w:tab/>
      </w:r>
      <w:r>
        <w:rPr>
          <w:rFonts w:ascii="Arial" w:eastAsia="Times New Roman" w:hAnsi="Arial" w:cs="Arial"/>
          <w:sz w:val="23"/>
          <w:szCs w:val="23"/>
        </w:rPr>
        <w:tab/>
      </w:r>
      <w:r w:rsidRPr="00937B34">
        <w:rPr>
          <w:rFonts w:asciiTheme="minorHAnsi" w:eastAsia="Times New Roman" w:hAnsiTheme="minorHAnsi" w:cstheme="minorHAnsi"/>
          <w:sz w:val="24"/>
          <w:szCs w:val="24"/>
          <w:u w:val="single"/>
        </w:rPr>
        <w:t>4,719.86</w:t>
      </w:r>
    </w:p>
    <w:p w14:paraId="59D19481" w14:textId="77777777" w:rsidR="00937B34" w:rsidRDefault="00937B34" w:rsidP="005454B8">
      <w:pPr>
        <w:shd w:val="clear" w:color="auto" w:fill="FFFFFF"/>
        <w:rPr>
          <w:rFonts w:ascii="Arial" w:eastAsia="Times New Roman" w:hAnsi="Arial" w:cs="Arial"/>
          <w:sz w:val="23"/>
          <w:szCs w:val="23"/>
        </w:rPr>
      </w:pPr>
    </w:p>
    <w:p w14:paraId="583AECB5" w14:textId="77777777" w:rsidR="005454B8" w:rsidRPr="005454B8" w:rsidRDefault="005454B8" w:rsidP="005454B8">
      <w:pPr>
        <w:shd w:val="clear" w:color="auto" w:fill="FFFFFF"/>
        <w:rPr>
          <w:rFonts w:ascii="Arial" w:eastAsia="Times New Roman" w:hAnsi="Arial" w:cs="Arial"/>
          <w:sz w:val="23"/>
          <w:szCs w:val="23"/>
        </w:rPr>
      </w:pPr>
    </w:p>
    <w:p w14:paraId="6797BF68" w14:textId="77777777" w:rsidR="005454B8" w:rsidRDefault="005454B8" w:rsidP="005454B8">
      <w:pPr>
        <w:shd w:val="clear" w:color="auto" w:fill="FFFFFF"/>
        <w:rPr>
          <w:rFonts w:asciiTheme="minorHAnsi" w:eastAsia="Times New Roman" w:hAnsiTheme="minorHAnsi" w:cstheme="minorHAnsi"/>
          <w:b/>
          <w:sz w:val="24"/>
          <w:szCs w:val="24"/>
        </w:rPr>
      </w:pPr>
      <w:r w:rsidRPr="005454B8">
        <w:rPr>
          <w:rFonts w:asciiTheme="minorHAnsi" w:eastAsia="Times New Roman" w:hAnsiTheme="minorHAnsi" w:cstheme="minorHAnsi"/>
          <w:b/>
          <w:sz w:val="24"/>
          <w:szCs w:val="24"/>
        </w:rPr>
        <w:t>Ending balance, August 31, 2022</w:t>
      </w:r>
      <w:r w:rsidRPr="005454B8">
        <w:rPr>
          <w:rFonts w:asciiTheme="minorHAnsi" w:eastAsia="Times New Roman" w:hAnsiTheme="minorHAnsi" w:cstheme="minorHAnsi"/>
          <w:b/>
          <w:sz w:val="24"/>
          <w:szCs w:val="24"/>
        </w:rPr>
        <w:tab/>
      </w:r>
      <w:r w:rsidR="00937B34">
        <w:rPr>
          <w:rFonts w:asciiTheme="minorHAnsi" w:eastAsia="Times New Roman" w:hAnsiTheme="minorHAnsi" w:cstheme="minorHAnsi"/>
          <w:b/>
          <w:sz w:val="24"/>
          <w:szCs w:val="24"/>
        </w:rPr>
        <w:tab/>
      </w:r>
      <w:r w:rsidR="00937B34">
        <w:rPr>
          <w:rFonts w:asciiTheme="minorHAnsi" w:eastAsia="Times New Roman" w:hAnsiTheme="minorHAnsi" w:cstheme="minorHAnsi"/>
          <w:b/>
          <w:sz w:val="24"/>
          <w:szCs w:val="24"/>
        </w:rPr>
        <w:tab/>
      </w:r>
      <w:r w:rsidR="00937B34">
        <w:rPr>
          <w:rFonts w:asciiTheme="minorHAnsi" w:eastAsia="Times New Roman" w:hAnsiTheme="minorHAnsi" w:cstheme="minorHAnsi"/>
          <w:b/>
          <w:sz w:val="24"/>
          <w:szCs w:val="24"/>
        </w:rPr>
        <w:tab/>
      </w:r>
      <w:r w:rsidR="00937B34">
        <w:rPr>
          <w:rFonts w:asciiTheme="minorHAnsi" w:eastAsia="Times New Roman" w:hAnsiTheme="minorHAnsi" w:cstheme="minorHAnsi"/>
          <w:b/>
          <w:sz w:val="24"/>
          <w:szCs w:val="24"/>
        </w:rPr>
        <w:tab/>
        <w:t>_____________</w:t>
      </w:r>
    </w:p>
    <w:p w14:paraId="4396E8F3" w14:textId="77777777" w:rsidR="00937B34" w:rsidRPr="005454B8" w:rsidRDefault="00937B34" w:rsidP="005454B8">
      <w:pPr>
        <w:shd w:val="clear" w:color="auto" w:fill="FFFFFF"/>
        <w:rPr>
          <w:rFonts w:asciiTheme="minorHAnsi" w:eastAsia="Times New Roman" w:hAnsiTheme="minorHAnsi" w:cstheme="minorHAnsi"/>
          <w:b/>
          <w:sz w:val="24"/>
          <w:szCs w:val="24"/>
          <w:u w:val="single"/>
        </w:rPr>
      </w:pPr>
      <w:r>
        <w:rPr>
          <w:rFonts w:asciiTheme="minorHAnsi" w:eastAsia="Times New Roman" w:hAnsiTheme="minorHAnsi" w:cstheme="minorHAnsi"/>
          <w:b/>
          <w:sz w:val="24"/>
          <w:szCs w:val="24"/>
        </w:rPr>
        <w:tab/>
      </w:r>
      <w:r>
        <w:rPr>
          <w:rFonts w:asciiTheme="minorHAnsi" w:eastAsia="Times New Roman" w:hAnsiTheme="minorHAnsi" w:cstheme="minorHAnsi"/>
          <w:b/>
          <w:sz w:val="24"/>
          <w:szCs w:val="24"/>
        </w:rPr>
        <w:tab/>
      </w:r>
      <w:r>
        <w:rPr>
          <w:rFonts w:asciiTheme="minorHAnsi" w:eastAsia="Times New Roman" w:hAnsiTheme="minorHAnsi" w:cstheme="minorHAnsi"/>
          <w:b/>
          <w:sz w:val="24"/>
          <w:szCs w:val="24"/>
        </w:rPr>
        <w:tab/>
      </w:r>
      <w:r>
        <w:rPr>
          <w:rFonts w:asciiTheme="minorHAnsi" w:eastAsia="Times New Roman" w:hAnsiTheme="minorHAnsi" w:cstheme="minorHAnsi"/>
          <w:b/>
          <w:sz w:val="24"/>
          <w:szCs w:val="24"/>
        </w:rPr>
        <w:tab/>
      </w:r>
      <w:r>
        <w:rPr>
          <w:rFonts w:asciiTheme="minorHAnsi" w:eastAsia="Times New Roman" w:hAnsiTheme="minorHAnsi" w:cstheme="minorHAnsi"/>
          <w:b/>
          <w:sz w:val="24"/>
          <w:szCs w:val="24"/>
        </w:rPr>
        <w:tab/>
      </w:r>
      <w:r>
        <w:rPr>
          <w:rFonts w:asciiTheme="minorHAnsi" w:eastAsia="Times New Roman" w:hAnsiTheme="minorHAnsi" w:cstheme="minorHAnsi"/>
          <w:b/>
          <w:sz w:val="24"/>
          <w:szCs w:val="24"/>
        </w:rPr>
        <w:tab/>
      </w:r>
      <w:r>
        <w:rPr>
          <w:rFonts w:asciiTheme="minorHAnsi" w:eastAsia="Times New Roman" w:hAnsiTheme="minorHAnsi" w:cstheme="minorHAnsi"/>
          <w:b/>
          <w:sz w:val="24"/>
          <w:szCs w:val="24"/>
        </w:rPr>
        <w:tab/>
      </w:r>
      <w:r>
        <w:rPr>
          <w:rFonts w:asciiTheme="minorHAnsi" w:eastAsia="Times New Roman" w:hAnsiTheme="minorHAnsi" w:cstheme="minorHAnsi"/>
          <w:b/>
          <w:sz w:val="24"/>
          <w:szCs w:val="24"/>
        </w:rPr>
        <w:tab/>
      </w:r>
      <w:r>
        <w:rPr>
          <w:rFonts w:asciiTheme="minorHAnsi" w:eastAsia="Times New Roman" w:hAnsiTheme="minorHAnsi" w:cstheme="minorHAnsi"/>
          <w:b/>
          <w:sz w:val="24"/>
          <w:szCs w:val="24"/>
        </w:rPr>
        <w:tab/>
      </w:r>
      <w:r w:rsidRPr="00937B34">
        <w:rPr>
          <w:rFonts w:asciiTheme="minorHAnsi" w:eastAsia="Times New Roman" w:hAnsiTheme="minorHAnsi" w:cstheme="minorHAnsi"/>
          <w:b/>
          <w:sz w:val="24"/>
          <w:szCs w:val="24"/>
          <w:u w:val="single"/>
        </w:rPr>
        <w:t>$        32,879.83</w:t>
      </w:r>
    </w:p>
    <w:p w14:paraId="0F7388E6" w14:textId="77777777" w:rsidR="00AD6BB9" w:rsidRDefault="00AD6BB9" w:rsidP="00AD6BB9">
      <w:pPr>
        <w:shd w:val="clear" w:color="auto" w:fill="FFFFFF"/>
        <w:rPr>
          <w:b/>
          <w:sz w:val="24"/>
          <w:szCs w:val="24"/>
        </w:rPr>
      </w:pPr>
    </w:p>
    <w:p w14:paraId="5E579221" w14:textId="77777777" w:rsidR="00617AAB" w:rsidRDefault="00617AAB" w:rsidP="00AD6BB9">
      <w:pPr>
        <w:shd w:val="clear" w:color="auto" w:fill="FFFFFF"/>
        <w:rPr>
          <w:rFonts w:ascii="Arial" w:hAnsi="Arial" w:cs="Arial"/>
          <w:b/>
          <w:sz w:val="23"/>
          <w:szCs w:val="23"/>
          <w:shd w:val="clear" w:color="auto" w:fill="FFFFFF"/>
        </w:rPr>
      </w:pPr>
    </w:p>
    <w:p w14:paraId="608DED21" w14:textId="77777777" w:rsidR="00AD6BB9" w:rsidRPr="00617AAB" w:rsidRDefault="00AD6BB9" w:rsidP="00AD6BB9">
      <w:pPr>
        <w:shd w:val="clear" w:color="auto" w:fill="FFFFFF"/>
        <w:rPr>
          <w:rFonts w:ascii="Arial" w:eastAsia="Times New Roman" w:hAnsi="Arial" w:cs="Arial"/>
          <w:b/>
          <w:sz w:val="27"/>
          <w:szCs w:val="27"/>
        </w:rPr>
      </w:pPr>
      <w:r w:rsidRPr="00617AAB">
        <w:rPr>
          <w:rFonts w:ascii="Arial" w:hAnsi="Arial" w:cs="Arial"/>
          <w:b/>
          <w:sz w:val="23"/>
          <w:szCs w:val="23"/>
          <w:shd w:val="clear" w:color="auto" w:fill="FFFFFF"/>
        </w:rPr>
        <w:tab/>
      </w:r>
    </w:p>
    <w:p w14:paraId="3FCEEF78" w14:textId="77777777" w:rsidR="00AD6BB9" w:rsidRPr="00AD6BB9" w:rsidRDefault="00617AAB" w:rsidP="00AD6BB9">
      <w:pPr>
        <w:shd w:val="clear" w:color="auto" w:fill="FFFFFF"/>
        <w:rPr>
          <w:rFonts w:ascii="Arial" w:eastAsia="Times New Roman" w:hAnsi="Arial" w:cs="Arial"/>
          <w:sz w:val="23"/>
          <w:szCs w:val="23"/>
        </w:rPr>
      </w:pPr>
      <w:r>
        <w:rPr>
          <w:rFonts w:ascii="Arial" w:eastAsia="Times New Roman" w:hAnsi="Arial" w:cs="Arial"/>
          <w:sz w:val="23"/>
          <w:szCs w:val="23"/>
        </w:rPr>
        <w:tab/>
      </w:r>
    </w:p>
    <w:p w14:paraId="00C59854" w14:textId="77777777" w:rsidR="00AD6BB9" w:rsidRPr="00AD6BB9" w:rsidRDefault="00617AAB" w:rsidP="00AD6BB9">
      <w:pPr>
        <w:shd w:val="clear" w:color="auto" w:fill="FFFFFF"/>
        <w:rPr>
          <w:rFonts w:ascii="Arial" w:eastAsia="Times New Roman" w:hAnsi="Arial" w:cs="Arial"/>
          <w:sz w:val="19"/>
          <w:szCs w:val="19"/>
        </w:rPr>
      </w:pPr>
      <w:r>
        <w:rPr>
          <w:rFonts w:ascii="Arial" w:eastAsia="Times New Roman" w:hAnsi="Arial" w:cs="Arial"/>
          <w:b/>
          <w:sz w:val="23"/>
          <w:szCs w:val="23"/>
        </w:rPr>
        <w:tab/>
      </w:r>
    </w:p>
    <w:p w14:paraId="377177CD" w14:textId="77777777" w:rsidR="0000301D" w:rsidRDefault="0000301D" w:rsidP="00DB55E9">
      <w:pPr>
        <w:shd w:val="clear" w:color="auto" w:fill="FFFFFF"/>
        <w:rPr>
          <w:b/>
          <w:sz w:val="24"/>
          <w:szCs w:val="24"/>
          <w:u w:val="single"/>
        </w:rPr>
      </w:pPr>
    </w:p>
    <w:p w14:paraId="32E0151C" w14:textId="04753DE5" w:rsidR="001A57DB" w:rsidRDefault="00322074" w:rsidP="005E19AF">
      <w:pPr>
        <w:shd w:val="clear" w:color="auto" w:fill="FFFFFF"/>
        <w:rPr>
          <w:rFonts w:ascii="Arial" w:hAnsi="Arial" w:cs="Arial"/>
          <w:color w:val="222222"/>
        </w:rPr>
      </w:pPr>
      <w:r w:rsidRPr="00322074">
        <w:rPr>
          <w:b/>
          <w:sz w:val="24"/>
          <w:szCs w:val="24"/>
          <w:u w:val="single"/>
        </w:rPr>
        <w:t xml:space="preserve">Vice President’s Report:  </w:t>
      </w:r>
      <w:r w:rsidR="00F204A5">
        <w:rPr>
          <w:sz w:val="24"/>
          <w:szCs w:val="24"/>
        </w:rPr>
        <w:t>Judy Gray</w:t>
      </w:r>
      <w:r w:rsidR="00DB55E9">
        <w:rPr>
          <w:rFonts w:ascii="Arial" w:hAnsi="Arial" w:cs="Arial"/>
          <w:color w:val="222222"/>
        </w:rPr>
        <w:t xml:space="preserve"> </w:t>
      </w:r>
      <w:r w:rsidR="001A57DB">
        <w:rPr>
          <w:rFonts w:ascii="Arial" w:hAnsi="Arial" w:cs="Arial"/>
          <w:color w:val="222222"/>
        </w:rPr>
        <w:t>–</w:t>
      </w:r>
      <w:r w:rsidR="005E19AF">
        <w:rPr>
          <w:rFonts w:ascii="Arial" w:hAnsi="Arial" w:cs="Arial"/>
          <w:color w:val="222222"/>
        </w:rPr>
        <w:t xml:space="preserve"> </w:t>
      </w:r>
    </w:p>
    <w:p w14:paraId="170DD08A" w14:textId="2A62EBD2" w:rsidR="005E19AF" w:rsidRPr="005E19AF" w:rsidRDefault="005E19AF" w:rsidP="005E19AF">
      <w:pPr>
        <w:shd w:val="clear" w:color="auto" w:fill="FFFFFF"/>
        <w:rPr>
          <w:rFonts w:asciiTheme="minorHAnsi" w:eastAsia="Times New Roman" w:hAnsiTheme="minorHAnsi" w:cstheme="minorHAnsi"/>
          <w:color w:val="000000" w:themeColor="text1"/>
          <w:sz w:val="24"/>
          <w:szCs w:val="24"/>
        </w:rPr>
      </w:pPr>
      <w:r w:rsidRPr="005E19AF">
        <w:rPr>
          <w:rFonts w:asciiTheme="minorHAnsi" w:eastAsia="Times New Roman" w:hAnsiTheme="minorHAnsi" w:cstheme="minorHAnsi"/>
          <w:color w:val="000000" w:themeColor="text1"/>
          <w:sz w:val="24"/>
          <w:szCs w:val="24"/>
        </w:rPr>
        <w:t>RIFGC Specia</w:t>
      </w:r>
      <w:r>
        <w:rPr>
          <w:rFonts w:asciiTheme="minorHAnsi" w:eastAsia="Times New Roman" w:hAnsiTheme="minorHAnsi" w:cstheme="minorHAnsi"/>
          <w:color w:val="000000" w:themeColor="text1"/>
          <w:sz w:val="24"/>
          <w:szCs w:val="24"/>
        </w:rPr>
        <w:t>l</w:t>
      </w:r>
      <w:r w:rsidRPr="005E19AF">
        <w:rPr>
          <w:rFonts w:asciiTheme="minorHAnsi" w:eastAsia="Times New Roman" w:hAnsiTheme="minorHAnsi" w:cstheme="minorHAnsi"/>
          <w:color w:val="000000" w:themeColor="text1"/>
          <w:sz w:val="24"/>
          <w:szCs w:val="24"/>
        </w:rPr>
        <w:t xml:space="preserve">ty Flower Show </w:t>
      </w:r>
      <w:r w:rsidR="001A57DB">
        <w:rPr>
          <w:rFonts w:asciiTheme="minorHAnsi" w:eastAsia="Times New Roman" w:hAnsiTheme="minorHAnsi" w:cstheme="minorHAnsi"/>
          <w:color w:val="000000" w:themeColor="text1"/>
          <w:sz w:val="24"/>
          <w:szCs w:val="24"/>
        </w:rPr>
        <w:t>theme is ‘</w:t>
      </w:r>
      <w:r w:rsidRPr="005E19AF">
        <w:rPr>
          <w:rFonts w:asciiTheme="minorHAnsi" w:eastAsia="Times New Roman" w:hAnsiTheme="minorHAnsi" w:cstheme="minorHAnsi"/>
          <w:color w:val="000000" w:themeColor="text1"/>
          <w:sz w:val="24"/>
          <w:szCs w:val="24"/>
        </w:rPr>
        <w:t>Gal</w:t>
      </w:r>
      <w:r w:rsidR="00576360">
        <w:rPr>
          <w:rFonts w:asciiTheme="minorHAnsi" w:eastAsia="Times New Roman" w:hAnsiTheme="minorHAnsi" w:cstheme="minorHAnsi"/>
          <w:color w:val="000000" w:themeColor="text1"/>
          <w:sz w:val="24"/>
          <w:szCs w:val="24"/>
        </w:rPr>
        <w:t>l</w:t>
      </w:r>
      <w:r w:rsidRPr="005E19AF">
        <w:rPr>
          <w:rFonts w:asciiTheme="minorHAnsi" w:eastAsia="Times New Roman" w:hAnsiTheme="minorHAnsi" w:cstheme="minorHAnsi"/>
          <w:color w:val="000000" w:themeColor="text1"/>
          <w:sz w:val="24"/>
          <w:szCs w:val="24"/>
        </w:rPr>
        <w:t>eria</w:t>
      </w:r>
      <w:r w:rsidR="00984AFD">
        <w:rPr>
          <w:rFonts w:asciiTheme="minorHAnsi" w:eastAsia="Times New Roman" w:hAnsiTheme="minorHAnsi" w:cstheme="minorHAnsi"/>
          <w:color w:val="000000" w:themeColor="text1"/>
          <w:sz w:val="24"/>
          <w:szCs w:val="24"/>
        </w:rPr>
        <w:t xml:space="preserve"> -</w:t>
      </w:r>
      <w:r w:rsidRPr="005E19AF">
        <w:rPr>
          <w:rFonts w:asciiTheme="minorHAnsi" w:eastAsia="Times New Roman" w:hAnsiTheme="minorHAnsi" w:cstheme="minorHAnsi"/>
          <w:color w:val="000000" w:themeColor="text1"/>
          <w:sz w:val="24"/>
          <w:szCs w:val="24"/>
        </w:rPr>
        <w:t xml:space="preserve"> Live Artfully</w:t>
      </w:r>
      <w:r w:rsidR="001A57DB">
        <w:rPr>
          <w:rFonts w:asciiTheme="minorHAnsi" w:eastAsia="Times New Roman" w:hAnsiTheme="minorHAnsi" w:cstheme="minorHAnsi"/>
          <w:color w:val="000000" w:themeColor="text1"/>
          <w:sz w:val="24"/>
          <w:szCs w:val="24"/>
        </w:rPr>
        <w:t>’</w:t>
      </w:r>
    </w:p>
    <w:p w14:paraId="667A6632" w14:textId="7E15C483" w:rsidR="005E19AF" w:rsidRPr="005E19AF" w:rsidRDefault="001A57DB" w:rsidP="005E19AF">
      <w:pPr>
        <w:shd w:val="clear" w:color="auto" w:fill="FFFFFF"/>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 xml:space="preserve">Event </w:t>
      </w:r>
      <w:r w:rsidR="005E19AF" w:rsidRPr="005E19AF">
        <w:rPr>
          <w:rFonts w:asciiTheme="minorHAnsi" w:eastAsia="Times New Roman" w:hAnsiTheme="minorHAnsi" w:cstheme="minorHAnsi"/>
          <w:color w:val="000000" w:themeColor="text1"/>
          <w:sz w:val="24"/>
          <w:szCs w:val="24"/>
        </w:rPr>
        <w:t>Dates:  March 30</w:t>
      </w:r>
      <w:r w:rsidR="00AF2FFF">
        <w:rPr>
          <w:rFonts w:asciiTheme="minorHAnsi" w:eastAsia="Times New Roman" w:hAnsiTheme="minorHAnsi" w:cstheme="minorHAnsi"/>
          <w:color w:val="000000" w:themeColor="text1"/>
          <w:sz w:val="24"/>
          <w:szCs w:val="24"/>
        </w:rPr>
        <w:t xml:space="preserve"> through April </w:t>
      </w:r>
      <w:r w:rsidR="00F41FBB" w:rsidRPr="005E19AF">
        <w:rPr>
          <w:rFonts w:asciiTheme="minorHAnsi" w:eastAsia="Times New Roman" w:hAnsiTheme="minorHAnsi" w:cstheme="minorHAnsi"/>
          <w:color w:val="000000" w:themeColor="text1"/>
          <w:sz w:val="24"/>
          <w:szCs w:val="24"/>
        </w:rPr>
        <w:t>2</w:t>
      </w:r>
      <w:r w:rsidR="00984AFD">
        <w:rPr>
          <w:rFonts w:asciiTheme="minorHAnsi" w:eastAsia="Times New Roman" w:hAnsiTheme="minorHAnsi" w:cstheme="minorHAnsi"/>
          <w:color w:val="000000" w:themeColor="text1"/>
          <w:sz w:val="24"/>
          <w:szCs w:val="24"/>
        </w:rPr>
        <w:t xml:space="preserve">, </w:t>
      </w:r>
      <w:proofErr w:type="gramStart"/>
      <w:r w:rsidR="00984AFD">
        <w:rPr>
          <w:rFonts w:asciiTheme="minorHAnsi" w:eastAsia="Times New Roman" w:hAnsiTheme="minorHAnsi" w:cstheme="minorHAnsi"/>
          <w:color w:val="000000" w:themeColor="text1"/>
          <w:sz w:val="24"/>
          <w:szCs w:val="24"/>
        </w:rPr>
        <w:t>2023</w:t>
      </w:r>
      <w:proofErr w:type="gramEnd"/>
      <w:r w:rsidR="0019676C">
        <w:rPr>
          <w:rFonts w:asciiTheme="minorHAnsi" w:eastAsia="Times New Roman" w:hAnsiTheme="minorHAnsi" w:cstheme="minorHAnsi"/>
          <w:color w:val="000000" w:themeColor="text1"/>
          <w:sz w:val="24"/>
          <w:szCs w:val="24"/>
        </w:rPr>
        <w:t xml:space="preserve"> at the </w:t>
      </w:r>
      <w:r w:rsidR="005E19AF" w:rsidRPr="005E19AF">
        <w:rPr>
          <w:rFonts w:asciiTheme="minorHAnsi" w:eastAsia="Times New Roman" w:hAnsiTheme="minorHAnsi" w:cstheme="minorHAnsi"/>
          <w:color w:val="000000" w:themeColor="text1"/>
          <w:sz w:val="24"/>
          <w:szCs w:val="24"/>
        </w:rPr>
        <w:t>RI Convention Center</w:t>
      </w:r>
    </w:p>
    <w:p w14:paraId="00AF8028" w14:textId="035FC1B7" w:rsidR="005E19AF" w:rsidRPr="005E19AF" w:rsidRDefault="00DA6BBC" w:rsidP="005E19AF">
      <w:pPr>
        <w:shd w:val="clear" w:color="auto" w:fill="FFFFFF"/>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 xml:space="preserve">The show will </w:t>
      </w:r>
      <w:r w:rsidR="005E19AF" w:rsidRPr="005E19AF">
        <w:rPr>
          <w:rFonts w:asciiTheme="minorHAnsi" w:eastAsia="Times New Roman" w:hAnsiTheme="minorHAnsi" w:cstheme="minorHAnsi"/>
          <w:color w:val="000000" w:themeColor="text1"/>
          <w:sz w:val="24"/>
          <w:szCs w:val="24"/>
        </w:rPr>
        <w:t>Include Design, Education, Botanical Arts and Youth </w:t>
      </w:r>
    </w:p>
    <w:p w14:paraId="67D438E6" w14:textId="646C940A" w:rsidR="005E19AF" w:rsidRPr="005E19AF" w:rsidRDefault="005E19AF" w:rsidP="005E19AF">
      <w:pPr>
        <w:shd w:val="clear" w:color="auto" w:fill="FFFFFF"/>
        <w:rPr>
          <w:rFonts w:asciiTheme="minorHAnsi" w:eastAsia="Times New Roman" w:hAnsiTheme="minorHAnsi" w:cstheme="minorHAnsi"/>
          <w:color w:val="000000" w:themeColor="text1"/>
          <w:sz w:val="24"/>
          <w:szCs w:val="24"/>
        </w:rPr>
      </w:pPr>
      <w:r w:rsidRPr="005E19AF">
        <w:rPr>
          <w:rFonts w:asciiTheme="minorHAnsi" w:eastAsia="Times New Roman" w:hAnsiTheme="minorHAnsi" w:cstheme="minorHAnsi"/>
          <w:color w:val="000000" w:themeColor="text1"/>
          <w:sz w:val="24"/>
          <w:szCs w:val="24"/>
        </w:rPr>
        <w:t>We are looking to expand</w:t>
      </w:r>
      <w:r w:rsidR="00576360">
        <w:rPr>
          <w:rFonts w:asciiTheme="minorHAnsi" w:eastAsia="Times New Roman" w:hAnsiTheme="minorHAnsi" w:cstheme="minorHAnsi"/>
          <w:color w:val="000000" w:themeColor="text1"/>
          <w:sz w:val="24"/>
          <w:szCs w:val="24"/>
        </w:rPr>
        <w:t xml:space="preserve"> the</w:t>
      </w:r>
      <w:r w:rsidRPr="005E19AF">
        <w:rPr>
          <w:rFonts w:asciiTheme="minorHAnsi" w:eastAsia="Times New Roman" w:hAnsiTheme="minorHAnsi" w:cstheme="minorHAnsi"/>
          <w:color w:val="000000" w:themeColor="text1"/>
          <w:sz w:val="24"/>
          <w:szCs w:val="24"/>
        </w:rPr>
        <w:t xml:space="preserve"> Youth </w:t>
      </w:r>
      <w:r w:rsidR="00CA5A6B">
        <w:rPr>
          <w:rFonts w:asciiTheme="minorHAnsi" w:eastAsia="Times New Roman" w:hAnsiTheme="minorHAnsi" w:cstheme="minorHAnsi"/>
          <w:color w:val="000000" w:themeColor="text1"/>
          <w:sz w:val="24"/>
          <w:szCs w:val="24"/>
        </w:rPr>
        <w:t xml:space="preserve">portion of the show by adding a </w:t>
      </w:r>
      <w:r w:rsidRPr="005E19AF">
        <w:rPr>
          <w:rFonts w:asciiTheme="minorHAnsi" w:eastAsia="Times New Roman" w:hAnsiTheme="minorHAnsi" w:cstheme="minorHAnsi"/>
          <w:color w:val="000000" w:themeColor="text1"/>
          <w:sz w:val="24"/>
          <w:szCs w:val="24"/>
        </w:rPr>
        <w:t>competition with Window Boxes and Urns</w:t>
      </w:r>
      <w:r w:rsidR="00CA5A6B">
        <w:rPr>
          <w:rFonts w:asciiTheme="minorHAnsi" w:eastAsia="Times New Roman" w:hAnsiTheme="minorHAnsi" w:cstheme="minorHAnsi"/>
          <w:color w:val="000000" w:themeColor="text1"/>
          <w:sz w:val="24"/>
          <w:szCs w:val="24"/>
        </w:rPr>
        <w:t>; t</w:t>
      </w:r>
      <w:r w:rsidRPr="005E19AF">
        <w:rPr>
          <w:rFonts w:asciiTheme="minorHAnsi" w:eastAsia="Times New Roman" w:hAnsiTheme="minorHAnsi" w:cstheme="minorHAnsi"/>
          <w:color w:val="000000" w:themeColor="text1"/>
          <w:sz w:val="24"/>
          <w:szCs w:val="24"/>
        </w:rPr>
        <w:t xml:space="preserve">he youth </w:t>
      </w:r>
      <w:r w:rsidR="00CA5A6B">
        <w:rPr>
          <w:rFonts w:asciiTheme="minorHAnsi" w:eastAsia="Times New Roman" w:hAnsiTheme="minorHAnsi" w:cstheme="minorHAnsi"/>
          <w:color w:val="000000" w:themeColor="text1"/>
          <w:sz w:val="24"/>
          <w:szCs w:val="24"/>
        </w:rPr>
        <w:t xml:space="preserve">to compete in these events </w:t>
      </w:r>
      <w:r w:rsidRPr="005E19AF">
        <w:rPr>
          <w:rFonts w:asciiTheme="minorHAnsi" w:eastAsia="Times New Roman" w:hAnsiTheme="minorHAnsi" w:cstheme="minorHAnsi"/>
          <w:color w:val="000000" w:themeColor="text1"/>
          <w:sz w:val="24"/>
          <w:szCs w:val="24"/>
        </w:rPr>
        <w:t>will be pooled from the schools that participate</w:t>
      </w:r>
      <w:r w:rsidR="00CA5A6B">
        <w:rPr>
          <w:rFonts w:asciiTheme="minorHAnsi" w:eastAsia="Times New Roman" w:hAnsiTheme="minorHAnsi" w:cstheme="minorHAnsi"/>
          <w:color w:val="000000" w:themeColor="text1"/>
          <w:sz w:val="24"/>
          <w:szCs w:val="24"/>
        </w:rPr>
        <w:t xml:space="preserve"> in show preparation. </w:t>
      </w:r>
      <w:r w:rsidRPr="005E19AF">
        <w:rPr>
          <w:rFonts w:asciiTheme="minorHAnsi" w:eastAsia="Times New Roman" w:hAnsiTheme="minorHAnsi" w:cstheme="minorHAnsi"/>
          <w:color w:val="000000" w:themeColor="text1"/>
          <w:sz w:val="24"/>
          <w:szCs w:val="24"/>
        </w:rPr>
        <w:t> A total of 1500 students participate</w:t>
      </w:r>
      <w:r w:rsidR="00CA5A6B">
        <w:rPr>
          <w:rFonts w:asciiTheme="minorHAnsi" w:eastAsia="Times New Roman" w:hAnsiTheme="minorHAnsi" w:cstheme="minorHAnsi"/>
          <w:color w:val="000000" w:themeColor="text1"/>
          <w:sz w:val="24"/>
          <w:szCs w:val="24"/>
        </w:rPr>
        <w:t xml:space="preserve"> in RI Home 7 Garden Show set-up.</w:t>
      </w:r>
      <w:r w:rsidRPr="005E19AF">
        <w:rPr>
          <w:rFonts w:asciiTheme="minorHAnsi" w:eastAsia="Times New Roman" w:hAnsiTheme="minorHAnsi" w:cstheme="minorHAnsi"/>
          <w:color w:val="000000" w:themeColor="text1"/>
          <w:sz w:val="24"/>
          <w:szCs w:val="24"/>
        </w:rPr>
        <w:t> </w:t>
      </w:r>
    </w:p>
    <w:p w14:paraId="5397BC80" w14:textId="42774AB7" w:rsidR="005E19AF" w:rsidRPr="005E19AF" w:rsidRDefault="00FF1343" w:rsidP="005E19AF">
      <w:pPr>
        <w:shd w:val="clear" w:color="auto" w:fill="FFFFFF"/>
        <w:rPr>
          <w:rFonts w:asciiTheme="minorHAnsi" w:eastAsia="Times New Roman" w:hAnsiTheme="minorHAnsi" w:cstheme="minorHAnsi"/>
          <w:color w:val="000000" w:themeColor="text1"/>
          <w:sz w:val="24"/>
          <w:szCs w:val="24"/>
        </w:rPr>
      </w:pPr>
      <w:r w:rsidRPr="005E19AF">
        <w:rPr>
          <w:rFonts w:asciiTheme="minorHAnsi" w:eastAsia="Times New Roman" w:hAnsiTheme="minorHAnsi" w:cstheme="minorHAnsi"/>
          <w:color w:val="000000" w:themeColor="text1"/>
          <w:sz w:val="24"/>
          <w:szCs w:val="24"/>
        </w:rPr>
        <w:t>Judges Council Chair and Judge Ann Huntoon</w:t>
      </w:r>
      <w:r w:rsidR="005E19AF" w:rsidRPr="005E19AF">
        <w:rPr>
          <w:rFonts w:asciiTheme="minorHAnsi" w:eastAsia="Times New Roman" w:hAnsiTheme="minorHAnsi" w:cstheme="minorHAnsi"/>
          <w:color w:val="000000" w:themeColor="text1"/>
          <w:sz w:val="24"/>
          <w:szCs w:val="24"/>
        </w:rPr>
        <w:t xml:space="preserve"> will be writing the schedule</w:t>
      </w:r>
      <w:r w:rsidR="00576360">
        <w:rPr>
          <w:rFonts w:asciiTheme="minorHAnsi" w:eastAsia="Times New Roman" w:hAnsiTheme="minorHAnsi" w:cstheme="minorHAnsi"/>
          <w:color w:val="000000" w:themeColor="text1"/>
          <w:sz w:val="24"/>
          <w:szCs w:val="24"/>
        </w:rPr>
        <w:t>.</w:t>
      </w:r>
      <w:r w:rsidR="005E19AF" w:rsidRPr="005E19AF">
        <w:rPr>
          <w:rFonts w:asciiTheme="minorHAnsi" w:eastAsia="Times New Roman" w:hAnsiTheme="minorHAnsi" w:cstheme="minorHAnsi"/>
          <w:color w:val="000000" w:themeColor="text1"/>
          <w:sz w:val="24"/>
          <w:szCs w:val="24"/>
        </w:rPr>
        <w:t> </w:t>
      </w:r>
    </w:p>
    <w:p w14:paraId="7F2763D8" w14:textId="53FEDF16" w:rsidR="005E19AF" w:rsidRPr="005E19AF" w:rsidRDefault="005E19AF" w:rsidP="005E19AF">
      <w:pPr>
        <w:shd w:val="clear" w:color="auto" w:fill="FFFFFF"/>
        <w:rPr>
          <w:rFonts w:asciiTheme="minorHAnsi" w:eastAsia="Times New Roman" w:hAnsiTheme="minorHAnsi" w:cstheme="minorHAnsi"/>
          <w:color w:val="000000" w:themeColor="text1"/>
          <w:sz w:val="24"/>
          <w:szCs w:val="24"/>
        </w:rPr>
      </w:pPr>
      <w:r w:rsidRPr="005E19AF">
        <w:rPr>
          <w:rFonts w:asciiTheme="minorHAnsi" w:eastAsia="Times New Roman" w:hAnsiTheme="minorHAnsi" w:cstheme="minorHAnsi"/>
          <w:color w:val="000000" w:themeColor="text1"/>
          <w:sz w:val="24"/>
          <w:szCs w:val="24"/>
        </w:rPr>
        <w:t xml:space="preserve">Judy Gray, Blakely </w:t>
      </w:r>
      <w:r w:rsidR="00F41FBB" w:rsidRPr="005E19AF">
        <w:rPr>
          <w:rFonts w:asciiTheme="minorHAnsi" w:eastAsia="Times New Roman" w:hAnsiTheme="minorHAnsi" w:cstheme="minorHAnsi"/>
          <w:color w:val="000000" w:themeColor="text1"/>
          <w:sz w:val="24"/>
          <w:szCs w:val="24"/>
        </w:rPr>
        <w:t>Szosz</w:t>
      </w:r>
      <w:r w:rsidR="00FF1343">
        <w:rPr>
          <w:rFonts w:asciiTheme="minorHAnsi" w:eastAsia="Times New Roman" w:hAnsiTheme="minorHAnsi" w:cstheme="minorHAnsi"/>
          <w:color w:val="000000" w:themeColor="text1"/>
          <w:sz w:val="24"/>
          <w:szCs w:val="24"/>
        </w:rPr>
        <w:t>,</w:t>
      </w:r>
      <w:r w:rsidRPr="005E19AF">
        <w:rPr>
          <w:rFonts w:asciiTheme="minorHAnsi" w:eastAsia="Times New Roman" w:hAnsiTheme="minorHAnsi" w:cstheme="minorHAnsi"/>
          <w:color w:val="000000" w:themeColor="text1"/>
          <w:sz w:val="24"/>
          <w:szCs w:val="24"/>
        </w:rPr>
        <w:t xml:space="preserve"> and Sheryl McGookin met with RIBA yesterday to cement our commitment to the RI Home Show</w:t>
      </w:r>
    </w:p>
    <w:p w14:paraId="252E6482" w14:textId="77777777" w:rsidR="00F92BAF" w:rsidRPr="00ED6D6D" w:rsidRDefault="00DB55E9" w:rsidP="00726C20">
      <w:pPr>
        <w:rPr>
          <w:rFonts w:asciiTheme="minorHAnsi" w:hAnsiTheme="minorHAnsi" w:cstheme="minorHAnsi"/>
          <w:shd w:val="clear" w:color="auto" w:fill="FFFFFF"/>
        </w:rPr>
      </w:pPr>
      <w:r w:rsidRPr="00F204A5">
        <w:rPr>
          <w:rFonts w:ascii="Arial" w:eastAsia="Times New Roman" w:hAnsi="Arial" w:cs="Arial"/>
          <w:color w:val="222222"/>
          <w:sz w:val="24"/>
          <w:szCs w:val="24"/>
          <w:shd w:val="clear" w:color="auto" w:fill="FFFFFF"/>
        </w:rPr>
        <w:t xml:space="preserve"> </w:t>
      </w:r>
    </w:p>
    <w:p w14:paraId="7FD29F9F" w14:textId="77777777" w:rsidR="005E19AF" w:rsidRPr="005E19AF" w:rsidRDefault="00ED6D6D" w:rsidP="005E19AF">
      <w:pPr>
        <w:shd w:val="clear" w:color="auto" w:fill="FFFFFF"/>
        <w:rPr>
          <w:rFonts w:asciiTheme="minorHAnsi" w:eastAsia="Times New Roman" w:hAnsiTheme="minorHAnsi" w:cstheme="minorHAnsi"/>
          <w:color w:val="000000" w:themeColor="text1"/>
          <w:sz w:val="24"/>
          <w:szCs w:val="24"/>
        </w:rPr>
      </w:pPr>
      <w:r>
        <w:rPr>
          <w:b/>
          <w:sz w:val="24"/>
          <w:szCs w:val="24"/>
        </w:rPr>
        <w:t>Wet Your Whistle Wednesday (WYWW):</w:t>
      </w:r>
      <w:r w:rsidR="00DB55E9">
        <w:rPr>
          <w:b/>
          <w:sz w:val="24"/>
          <w:szCs w:val="24"/>
        </w:rPr>
        <w:t xml:space="preserve">  </w:t>
      </w:r>
      <w:r w:rsidR="00DB55E9">
        <w:rPr>
          <w:sz w:val="24"/>
          <w:szCs w:val="24"/>
        </w:rPr>
        <w:t xml:space="preserve">Judy </w:t>
      </w:r>
      <w:r w:rsidR="0000301D">
        <w:rPr>
          <w:sz w:val="24"/>
          <w:szCs w:val="24"/>
        </w:rPr>
        <w:t>Gray</w:t>
      </w:r>
      <w:r w:rsidR="00F41FBB" w:rsidRPr="00826DFB">
        <w:rPr>
          <w:rFonts w:asciiTheme="minorHAnsi" w:hAnsiTheme="minorHAnsi" w:cstheme="minorHAnsi"/>
          <w:color w:val="555555"/>
          <w:shd w:val="clear" w:color="auto" w:fill="FFFFFF"/>
        </w:rPr>
        <w:t> -</w:t>
      </w:r>
      <w:r w:rsidR="005E19AF">
        <w:rPr>
          <w:rFonts w:asciiTheme="minorHAnsi" w:hAnsiTheme="minorHAnsi" w:cstheme="minorHAnsi"/>
          <w:color w:val="555555"/>
          <w:shd w:val="clear" w:color="auto" w:fill="FFFFFF"/>
        </w:rPr>
        <w:t xml:space="preserve"> </w:t>
      </w:r>
      <w:r w:rsidR="005E19AF" w:rsidRPr="005E19AF">
        <w:rPr>
          <w:rFonts w:asciiTheme="minorHAnsi" w:eastAsia="Times New Roman" w:hAnsiTheme="minorHAnsi" w:cstheme="minorHAnsi"/>
          <w:color w:val="000000" w:themeColor="text1"/>
          <w:sz w:val="24"/>
          <w:szCs w:val="24"/>
        </w:rPr>
        <w:t>4th Wed of the Month</w:t>
      </w:r>
    </w:p>
    <w:p w14:paraId="4E429324" w14:textId="77777777" w:rsidR="005E19AF" w:rsidRPr="005E19AF" w:rsidRDefault="005E19AF" w:rsidP="005E19AF">
      <w:pPr>
        <w:shd w:val="clear" w:color="auto" w:fill="FFFFFF"/>
        <w:rPr>
          <w:rFonts w:asciiTheme="minorHAnsi" w:eastAsia="Times New Roman" w:hAnsiTheme="minorHAnsi" w:cstheme="minorHAnsi"/>
          <w:color w:val="000000" w:themeColor="text1"/>
          <w:sz w:val="24"/>
          <w:szCs w:val="24"/>
        </w:rPr>
      </w:pPr>
      <w:r w:rsidRPr="005E19AF">
        <w:rPr>
          <w:rFonts w:asciiTheme="minorHAnsi" w:eastAsia="Times New Roman" w:hAnsiTheme="minorHAnsi" w:cstheme="minorHAnsi"/>
          <w:color w:val="000000" w:themeColor="text1"/>
          <w:sz w:val="24"/>
          <w:szCs w:val="24"/>
        </w:rPr>
        <w:t>Time:  6:45 -7:45</w:t>
      </w:r>
    </w:p>
    <w:p w14:paraId="6B13B9FF" w14:textId="48E9E996" w:rsidR="005E19AF" w:rsidRPr="005E19AF" w:rsidRDefault="00984AFD" w:rsidP="005E19AF">
      <w:pPr>
        <w:shd w:val="clear" w:color="auto" w:fill="FFFFFF"/>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 xml:space="preserve">We </w:t>
      </w:r>
      <w:r w:rsidR="005E19AF" w:rsidRPr="005E19AF">
        <w:rPr>
          <w:rFonts w:asciiTheme="minorHAnsi" w:eastAsia="Times New Roman" w:hAnsiTheme="minorHAnsi" w:cstheme="minorHAnsi"/>
          <w:color w:val="000000" w:themeColor="text1"/>
          <w:sz w:val="24"/>
          <w:szCs w:val="24"/>
        </w:rPr>
        <w:t xml:space="preserve">now have a Pro </w:t>
      </w:r>
      <w:r w:rsidR="008F02B3">
        <w:rPr>
          <w:rFonts w:asciiTheme="minorHAnsi" w:eastAsia="Times New Roman" w:hAnsiTheme="minorHAnsi" w:cstheme="minorHAnsi"/>
          <w:color w:val="000000" w:themeColor="text1"/>
          <w:sz w:val="24"/>
          <w:szCs w:val="24"/>
        </w:rPr>
        <w:t>Zoom account allowing up to</w:t>
      </w:r>
      <w:r w:rsidR="005E19AF" w:rsidRPr="005E19AF">
        <w:rPr>
          <w:rFonts w:asciiTheme="minorHAnsi" w:eastAsia="Times New Roman" w:hAnsiTheme="minorHAnsi" w:cstheme="minorHAnsi"/>
          <w:color w:val="000000" w:themeColor="text1"/>
          <w:sz w:val="24"/>
          <w:szCs w:val="24"/>
        </w:rPr>
        <w:t xml:space="preserve"> 100 guest</w:t>
      </w:r>
      <w:r w:rsidR="008F02B3">
        <w:rPr>
          <w:rFonts w:asciiTheme="minorHAnsi" w:eastAsia="Times New Roman" w:hAnsiTheme="minorHAnsi" w:cstheme="minorHAnsi"/>
          <w:color w:val="000000" w:themeColor="text1"/>
          <w:sz w:val="24"/>
          <w:szCs w:val="24"/>
        </w:rPr>
        <w:t xml:space="preserve">s on the </w:t>
      </w:r>
      <w:proofErr w:type="gramStart"/>
      <w:r w:rsidR="008F02B3">
        <w:rPr>
          <w:rFonts w:asciiTheme="minorHAnsi" w:eastAsia="Times New Roman" w:hAnsiTheme="minorHAnsi" w:cstheme="minorHAnsi"/>
          <w:color w:val="000000" w:themeColor="text1"/>
          <w:sz w:val="24"/>
          <w:szCs w:val="24"/>
        </w:rPr>
        <w:t xml:space="preserve">call </w:t>
      </w:r>
      <w:r w:rsidR="005E19AF" w:rsidRPr="005E19AF">
        <w:rPr>
          <w:rFonts w:asciiTheme="minorHAnsi" w:eastAsia="Times New Roman" w:hAnsiTheme="minorHAnsi" w:cstheme="minorHAnsi"/>
          <w:color w:val="000000" w:themeColor="text1"/>
          <w:sz w:val="24"/>
          <w:szCs w:val="24"/>
        </w:rPr>
        <w:t xml:space="preserve"> and</w:t>
      </w:r>
      <w:proofErr w:type="gramEnd"/>
      <w:r w:rsidR="005E19AF" w:rsidRPr="005E19AF">
        <w:rPr>
          <w:rFonts w:asciiTheme="minorHAnsi" w:eastAsia="Times New Roman" w:hAnsiTheme="minorHAnsi" w:cstheme="minorHAnsi"/>
          <w:color w:val="000000" w:themeColor="text1"/>
          <w:sz w:val="24"/>
          <w:szCs w:val="24"/>
        </w:rPr>
        <w:t xml:space="preserve"> unlimited time</w:t>
      </w:r>
      <w:r w:rsidR="008F02B3">
        <w:rPr>
          <w:rFonts w:asciiTheme="minorHAnsi" w:eastAsia="Times New Roman" w:hAnsiTheme="minorHAnsi" w:cstheme="minorHAnsi"/>
          <w:color w:val="000000" w:themeColor="text1"/>
          <w:sz w:val="24"/>
          <w:szCs w:val="24"/>
        </w:rPr>
        <w:t xml:space="preserve"> allowance. </w:t>
      </w:r>
    </w:p>
    <w:p w14:paraId="6ED35762" w14:textId="77777777" w:rsidR="005E19AF" w:rsidRPr="005E19AF" w:rsidRDefault="005E19AF" w:rsidP="005E19AF">
      <w:pPr>
        <w:shd w:val="clear" w:color="auto" w:fill="FFFFFF"/>
        <w:rPr>
          <w:rFonts w:asciiTheme="minorHAnsi" w:eastAsia="Times New Roman" w:hAnsiTheme="minorHAnsi" w:cstheme="minorHAnsi"/>
          <w:color w:val="000000" w:themeColor="text1"/>
          <w:sz w:val="24"/>
          <w:szCs w:val="24"/>
        </w:rPr>
      </w:pPr>
    </w:p>
    <w:p w14:paraId="3CCC2C3C" w14:textId="1448A08F" w:rsidR="005E19AF" w:rsidRPr="005E19AF" w:rsidRDefault="005E19AF" w:rsidP="005E19AF">
      <w:pPr>
        <w:shd w:val="clear" w:color="auto" w:fill="FFFFFF"/>
        <w:rPr>
          <w:rFonts w:asciiTheme="minorHAnsi" w:eastAsia="Times New Roman" w:hAnsiTheme="minorHAnsi" w:cstheme="minorHAnsi"/>
          <w:color w:val="000000" w:themeColor="text1"/>
          <w:sz w:val="24"/>
          <w:szCs w:val="24"/>
        </w:rPr>
      </w:pPr>
      <w:r w:rsidRPr="005E19AF">
        <w:rPr>
          <w:rFonts w:asciiTheme="minorHAnsi" w:eastAsia="Times New Roman" w:hAnsiTheme="minorHAnsi" w:cstheme="minorHAnsi"/>
          <w:color w:val="000000" w:themeColor="text1"/>
          <w:sz w:val="24"/>
          <w:szCs w:val="24"/>
        </w:rPr>
        <w:t xml:space="preserve">ID 579 295 4325    </w:t>
      </w:r>
      <w:r w:rsidR="008B4C42" w:rsidRPr="005E19AF">
        <w:rPr>
          <w:rFonts w:asciiTheme="minorHAnsi" w:eastAsia="Times New Roman" w:hAnsiTheme="minorHAnsi" w:cstheme="minorHAnsi"/>
          <w:color w:val="000000" w:themeColor="text1"/>
          <w:sz w:val="24"/>
          <w:szCs w:val="24"/>
        </w:rPr>
        <w:t>P</w:t>
      </w:r>
      <w:r w:rsidR="008B4C42">
        <w:rPr>
          <w:rFonts w:asciiTheme="minorHAnsi" w:eastAsia="Times New Roman" w:hAnsiTheme="minorHAnsi" w:cstheme="minorHAnsi"/>
          <w:color w:val="000000" w:themeColor="text1"/>
          <w:sz w:val="24"/>
          <w:szCs w:val="24"/>
        </w:rPr>
        <w:t>assword:</w:t>
      </w:r>
      <w:r w:rsidR="00F41FBB" w:rsidRPr="005E19AF">
        <w:rPr>
          <w:rFonts w:asciiTheme="minorHAnsi" w:eastAsia="Times New Roman" w:hAnsiTheme="minorHAnsi" w:cstheme="minorHAnsi"/>
          <w:color w:val="000000" w:themeColor="text1"/>
          <w:sz w:val="24"/>
          <w:szCs w:val="24"/>
        </w:rPr>
        <w:t> Af0GJL</w:t>
      </w:r>
      <w:r w:rsidR="00F41FBB">
        <w:rPr>
          <w:rFonts w:asciiTheme="minorHAnsi" w:eastAsia="Times New Roman" w:hAnsiTheme="minorHAnsi" w:cstheme="minorHAnsi"/>
          <w:color w:val="000000" w:themeColor="text1"/>
          <w:sz w:val="24"/>
          <w:szCs w:val="24"/>
        </w:rPr>
        <w:t xml:space="preserve"> </w:t>
      </w:r>
      <w:r w:rsidRPr="005E19AF">
        <w:rPr>
          <w:rFonts w:asciiTheme="minorHAnsi" w:eastAsia="Times New Roman" w:hAnsiTheme="minorHAnsi" w:cstheme="minorHAnsi"/>
          <w:color w:val="000000" w:themeColor="text1"/>
          <w:sz w:val="24"/>
          <w:szCs w:val="24"/>
        </w:rPr>
        <w:t>(0 in the password is zero</w:t>
      </w:r>
      <w:r w:rsidR="00F41FBB">
        <w:rPr>
          <w:rFonts w:asciiTheme="minorHAnsi" w:eastAsia="Times New Roman" w:hAnsiTheme="minorHAnsi" w:cstheme="minorHAnsi"/>
          <w:color w:val="000000" w:themeColor="text1"/>
          <w:sz w:val="24"/>
          <w:szCs w:val="24"/>
        </w:rPr>
        <w:t>)</w:t>
      </w:r>
    </w:p>
    <w:p w14:paraId="7FC9C758" w14:textId="66FA5BB9" w:rsidR="005E19AF" w:rsidRPr="005E19AF" w:rsidRDefault="005E19AF" w:rsidP="005E19AF">
      <w:pPr>
        <w:shd w:val="clear" w:color="auto" w:fill="FFFFFF"/>
        <w:rPr>
          <w:rFonts w:asciiTheme="minorHAnsi" w:eastAsia="Times New Roman" w:hAnsiTheme="minorHAnsi" w:cstheme="minorHAnsi"/>
          <w:color w:val="000000" w:themeColor="text1"/>
          <w:sz w:val="24"/>
          <w:szCs w:val="24"/>
        </w:rPr>
      </w:pPr>
      <w:r w:rsidRPr="005E19AF">
        <w:rPr>
          <w:rFonts w:asciiTheme="minorHAnsi" w:eastAsia="Times New Roman" w:hAnsiTheme="minorHAnsi" w:cstheme="minorHAnsi"/>
          <w:color w:val="000000" w:themeColor="text1"/>
          <w:sz w:val="24"/>
          <w:szCs w:val="24"/>
        </w:rPr>
        <w:t xml:space="preserve">Sept </w:t>
      </w:r>
      <w:r w:rsidR="008B4C42" w:rsidRPr="005E19AF">
        <w:rPr>
          <w:rFonts w:asciiTheme="minorHAnsi" w:eastAsia="Times New Roman" w:hAnsiTheme="minorHAnsi" w:cstheme="minorHAnsi"/>
          <w:color w:val="000000" w:themeColor="text1"/>
          <w:sz w:val="24"/>
          <w:szCs w:val="24"/>
        </w:rPr>
        <w:t>28</w:t>
      </w:r>
      <w:r w:rsidR="008B4C42">
        <w:rPr>
          <w:rFonts w:asciiTheme="minorHAnsi" w:eastAsia="Times New Roman" w:hAnsiTheme="minorHAnsi" w:cstheme="minorHAnsi"/>
          <w:color w:val="000000" w:themeColor="text1"/>
          <w:sz w:val="24"/>
          <w:szCs w:val="24"/>
        </w:rPr>
        <w:t xml:space="preserve">; </w:t>
      </w:r>
      <w:r w:rsidR="008B4C42" w:rsidRPr="005E19AF">
        <w:rPr>
          <w:rFonts w:asciiTheme="minorHAnsi" w:eastAsia="Times New Roman" w:hAnsiTheme="minorHAnsi" w:cstheme="minorHAnsi"/>
          <w:color w:val="000000" w:themeColor="text1"/>
          <w:sz w:val="24"/>
          <w:szCs w:val="24"/>
        </w:rPr>
        <w:t>Awards</w:t>
      </w:r>
      <w:r w:rsidRPr="005E19AF">
        <w:rPr>
          <w:rFonts w:asciiTheme="minorHAnsi" w:eastAsia="Times New Roman" w:hAnsiTheme="minorHAnsi" w:cstheme="minorHAnsi"/>
          <w:color w:val="000000" w:themeColor="text1"/>
          <w:sz w:val="24"/>
          <w:szCs w:val="24"/>
        </w:rPr>
        <w:t xml:space="preserve"> Review with Cheryl Celeste and Kathleen Dam</w:t>
      </w:r>
      <w:r w:rsidR="00910F85">
        <w:rPr>
          <w:rFonts w:asciiTheme="minorHAnsi" w:eastAsia="Times New Roman" w:hAnsiTheme="minorHAnsi" w:cstheme="minorHAnsi"/>
          <w:color w:val="000000" w:themeColor="text1"/>
          <w:sz w:val="24"/>
          <w:szCs w:val="24"/>
        </w:rPr>
        <w:t>i</w:t>
      </w:r>
      <w:r w:rsidRPr="005E19AF">
        <w:rPr>
          <w:rFonts w:asciiTheme="minorHAnsi" w:eastAsia="Times New Roman" w:hAnsiTheme="minorHAnsi" w:cstheme="minorHAnsi"/>
          <w:color w:val="000000" w:themeColor="text1"/>
          <w:sz w:val="24"/>
          <w:szCs w:val="24"/>
        </w:rPr>
        <w:t>ani</w:t>
      </w:r>
    </w:p>
    <w:p w14:paraId="7AF17B18" w14:textId="5585ACBF" w:rsidR="005E19AF" w:rsidRPr="005E19AF" w:rsidRDefault="005E19AF" w:rsidP="005E19AF">
      <w:pPr>
        <w:shd w:val="clear" w:color="auto" w:fill="FFFFFF"/>
        <w:rPr>
          <w:rFonts w:asciiTheme="minorHAnsi" w:eastAsia="Times New Roman" w:hAnsiTheme="minorHAnsi" w:cstheme="minorHAnsi"/>
          <w:color w:val="000000" w:themeColor="text1"/>
          <w:sz w:val="24"/>
          <w:szCs w:val="24"/>
        </w:rPr>
      </w:pPr>
      <w:r w:rsidRPr="005E19AF">
        <w:rPr>
          <w:rFonts w:asciiTheme="minorHAnsi" w:eastAsia="Times New Roman" w:hAnsiTheme="minorHAnsi" w:cstheme="minorHAnsi"/>
          <w:color w:val="000000" w:themeColor="text1"/>
          <w:sz w:val="24"/>
          <w:szCs w:val="24"/>
        </w:rPr>
        <w:t>Oct 26</w:t>
      </w:r>
      <w:r w:rsidR="00984AFD">
        <w:rPr>
          <w:rFonts w:asciiTheme="minorHAnsi" w:eastAsia="Times New Roman" w:hAnsiTheme="minorHAnsi" w:cstheme="minorHAnsi"/>
          <w:color w:val="000000" w:themeColor="text1"/>
          <w:sz w:val="24"/>
          <w:szCs w:val="24"/>
        </w:rPr>
        <w:t xml:space="preserve">; </w:t>
      </w:r>
      <w:r w:rsidR="008B4C42">
        <w:rPr>
          <w:rFonts w:asciiTheme="minorHAnsi" w:eastAsia="Times New Roman" w:hAnsiTheme="minorHAnsi" w:cstheme="minorHAnsi"/>
          <w:color w:val="000000" w:themeColor="text1"/>
          <w:sz w:val="24"/>
          <w:szCs w:val="24"/>
        </w:rPr>
        <w:t xml:space="preserve">Guests will include Cathy Moore &amp; </w:t>
      </w:r>
      <w:r w:rsidRPr="005E19AF">
        <w:rPr>
          <w:rFonts w:asciiTheme="minorHAnsi" w:eastAsia="Times New Roman" w:hAnsiTheme="minorHAnsi" w:cstheme="minorHAnsi"/>
          <w:color w:val="000000" w:themeColor="text1"/>
          <w:sz w:val="24"/>
          <w:szCs w:val="24"/>
        </w:rPr>
        <w:t>Life Member Group </w:t>
      </w:r>
      <w:r w:rsidR="00D310AE">
        <w:rPr>
          <w:rFonts w:asciiTheme="minorHAnsi" w:eastAsia="Times New Roman" w:hAnsiTheme="minorHAnsi" w:cstheme="minorHAnsi"/>
          <w:color w:val="000000" w:themeColor="text1"/>
          <w:sz w:val="24"/>
          <w:szCs w:val="24"/>
        </w:rPr>
        <w:t>members</w:t>
      </w:r>
    </w:p>
    <w:p w14:paraId="1D0C38F0" w14:textId="77777777" w:rsidR="00ED6D6D" w:rsidRPr="00826DFB" w:rsidRDefault="00ED6D6D" w:rsidP="00726C20">
      <w:pPr>
        <w:rPr>
          <w:rFonts w:asciiTheme="minorHAnsi" w:hAnsiTheme="minorHAnsi" w:cstheme="minorHAnsi"/>
        </w:rPr>
      </w:pPr>
    </w:p>
    <w:p w14:paraId="78F11458" w14:textId="77777777" w:rsidR="00826DFB" w:rsidRPr="00826DFB" w:rsidRDefault="00826DFB" w:rsidP="00726C20">
      <w:pPr>
        <w:rPr>
          <w:rFonts w:asciiTheme="minorHAnsi" w:hAnsiTheme="minorHAnsi" w:cstheme="minorHAnsi"/>
        </w:rPr>
      </w:pPr>
    </w:p>
    <w:p w14:paraId="53A666E8" w14:textId="77777777" w:rsidR="000E07E6" w:rsidRDefault="00EC0387" w:rsidP="00243A05">
      <w:pPr>
        <w:rPr>
          <w:sz w:val="24"/>
          <w:szCs w:val="24"/>
        </w:rPr>
      </w:pPr>
      <w:r>
        <w:rPr>
          <w:b/>
          <w:u w:val="single"/>
        </w:rPr>
        <w:t>Recordi</w:t>
      </w:r>
      <w:r w:rsidR="00BF22E3" w:rsidRPr="00D750DE">
        <w:rPr>
          <w:b/>
          <w:u w:val="single"/>
        </w:rPr>
        <w:t>ng Secretary:</w:t>
      </w:r>
      <w:r w:rsidR="00BF22E3">
        <w:rPr>
          <w:b/>
          <w:u w:val="single"/>
        </w:rPr>
        <w:t xml:space="preserve">  Linda Alves</w:t>
      </w:r>
      <w:r w:rsidR="0065544C">
        <w:rPr>
          <w:sz w:val="24"/>
          <w:szCs w:val="24"/>
        </w:rPr>
        <w:t xml:space="preserve">– </w:t>
      </w:r>
      <w:r>
        <w:rPr>
          <w:sz w:val="24"/>
          <w:szCs w:val="24"/>
        </w:rPr>
        <w:t xml:space="preserve"> </w:t>
      </w:r>
    </w:p>
    <w:p w14:paraId="31C6C4B3" w14:textId="77777777" w:rsidR="00EC0387" w:rsidRDefault="00EC0387" w:rsidP="00243A05">
      <w:pPr>
        <w:rPr>
          <w:sz w:val="24"/>
          <w:szCs w:val="24"/>
        </w:rPr>
      </w:pPr>
    </w:p>
    <w:p w14:paraId="3174C884" w14:textId="77777777" w:rsidR="00BF22E3" w:rsidRPr="00DB55E9" w:rsidRDefault="00BF22E3" w:rsidP="00BF22E3">
      <w:pPr>
        <w:rPr>
          <w:sz w:val="24"/>
          <w:szCs w:val="24"/>
        </w:rPr>
      </w:pPr>
      <w:r>
        <w:rPr>
          <w:b/>
          <w:sz w:val="24"/>
          <w:szCs w:val="24"/>
          <w:u w:val="single"/>
        </w:rPr>
        <w:t>C</w:t>
      </w:r>
      <w:r w:rsidRPr="00BF22E3">
        <w:rPr>
          <w:b/>
          <w:sz w:val="24"/>
          <w:szCs w:val="24"/>
          <w:u w:val="single"/>
        </w:rPr>
        <w:t>orresponding</w:t>
      </w:r>
      <w:r w:rsidR="00DB55E9">
        <w:rPr>
          <w:b/>
          <w:sz w:val="24"/>
          <w:szCs w:val="24"/>
          <w:u w:val="single"/>
        </w:rPr>
        <w:t xml:space="preserve"> </w:t>
      </w:r>
      <w:r w:rsidRPr="00BF22E3">
        <w:rPr>
          <w:b/>
          <w:sz w:val="24"/>
          <w:szCs w:val="24"/>
          <w:u w:val="single"/>
        </w:rPr>
        <w:t>Secretary</w:t>
      </w:r>
      <w:r>
        <w:rPr>
          <w:b/>
          <w:sz w:val="24"/>
          <w:szCs w:val="24"/>
          <w:u w:val="single"/>
        </w:rPr>
        <w:t xml:space="preserve">: </w:t>
      </w:r>
      <w:r w:rsidRPr="00DB55E9">
        <w:rPr>
          <w:sz w:val="24"/>
          <w:szCs w:val="24"/>
        </w:rPr>
        <w:t>Kathy Bessette</w:t>
      </w:r>
      <w:r w:rsidR="00DB55E9" w:rsidRPr="00DB55E9">
        <w:rPr>
          <w:sz w:val="24"/>
          <w:szCs w:val="24"/>
        </w:rPr>
        <w:t xml:space="preserve"> </w:t>
      </w:r>
      <w:r w:rsidR="00DB55E9">
        <w:rPr>
          <w:sz w:val="24"/>
          <w:szCs w:val="24"/>
        </w:rPr>
        <w:t xml:space="preserve">– </w:t>
      </w:r>
    </w:p>
    <w:p w14:paraId="683D4059" w14:textId="77777777" w:rsidR="00BF22E3" w:rsidRPr="00FA268C" w:rsidRDefault="00BF22E3" w:rsidP="00243A05">
      <w:pPr>
        <w:rPr>
          <w:b/>
          <w:sz w:val="24"/>
          <w:szCs w:val="24"/>
          <w:u w:val="single"/>
        </w:rPr>
      </w:pPr>
    </w:p>
    <w:p w14:paraId="10DA92B7" w14:textId="77777777" w:rsidR="00BF22E3" w:rsidRPr="00BF22E3" w:rsidRDefault="00BF22E3" w:rsidP="00BF22E3">
      <w:pPr>
        <w:rPr>
          <w:b/>
          <w:sz w:val="24"/>
          <w:szCs w:val="24"/>
          <w:u w:val="single"/>
        </w:rPr>
      </w:pPr>
      <w:r w:rsidRPr="00BF22E3">
        <w:rPr>
          <w:b/>
          <w:sz w:val="24"/>
          <w:szCs w:val="24"/>
          <w:u w:val="single"/>
        </w:rPr>
        <w:t>Standing Committee Chair Reports</w:t>
      </w:r>
    </w:p>
    <w:p w14:paraId="2C3B3E0A" w14:textId="77777777" w:rsidR="0000301D" w:rsidRDefault="0000301D" w:rsidP="0002714A">
      <w:pPr>
        <w:rPr>
          <w:sz w:val="24"/>
          <w:szCs w:val="24"/>
          <w:u w:val="single"/>
        </w:rPr>
      </w:pPr>
    </w:p>
    <w:p w14:paraId="77C7CB03" w14:textId="77777777" w:rsidR="0000301D" w:rsidRDefault="00DF4494" w:rsidP="0002714A">
      <w:pPr>
        <w:rPr>
          <w:sz w:val="24"/>
          <w:szCs w:val="24"/>
          <w:u w:val="single"/>
        </w:rPr>
      </w:pPr>
      <w:r w:rsidRPr="00957A38">
        <w:rPr>
          <w:sz w:val="24"/>
          <w:szCs w:val="24"/>
          <w:u w:val="single"/>
        </w:rPr>
        <w:t>Annual Meeting</w:t>
      </w:r>
      <w:r>
        <w:rPr>
          <w:sz w:val="24"/>
          <w:szCs w:val="24"/>
        </w:rPr>
        <w:t>:</w:t>
      </w:r>
      <w:r w:rsidR="0002714A" w:rsidRPr="00957A38">
        <w:rPr>
          <w:sz w:val="24"/>
          <w:szCs w:val="24"/>
          <w:u w:val="single"/>
        </w:rPr>
        <w:t xml:space="preserve"> </w:t>
      </w:r>
    </w:p>
    <w:p w14:paraId="46C439EF" w14:textId="77777777" w:rsidR="0000301D" w:rsidRDefault="0000301D" w:rsidP="0002714A">
      <w:pPr>
        <w:rPr>
          <w:sz w:val="24"/>
          <w:szCs w:val="24"/>
          <w:u w:val="single"/>
        </w:rPr>
      </w:pPr>
    </w:p>
    <w:p w14:paraId="70EF6BCD" w14:textId="1732E972" w:rsidR="00C94F94" w:rsidRPr="00C3679E" w:rsidRDefault="00DF4494" w:rsidP="00C94F94">
      <w:pPr>
        <w:shd w:val="clear" w:color="auto" w:fill="FFFFFF"/>
        <w:rPr>
          <w:rFonts w:ascii="Helvetica" w:hAnsi="Helvetica" w:cs="Helvetica"/>
          <w:sz w:val="20"/>
          <w:szCs w:val="20"/>
        </w:rPr>
      </w:pPr>
      <w:r w:rsidRPr="00957A38">
        <w:rPr>
          <w:sz w:val="24"/>
          <w:szCs w:val="24"/>
          <w:u w:val="single"/>
        </w:rPr>
        <w:t>Arbor Day</w:t>
      </w:r>
      <w:r w:rsidRPr="00E670A4">
        <w:rPr>
          <w:sz w:val="24"/>
          <w:szCs w:val="24"/>
        </w:rPr>
        <w:t>:</w:t>
      </w:r>
      <w:r w:rsidR="0002714A" w:rsidRPr="00E670A4">
        <w:rPr>
          <w:sz w:val="24"/>
          <w:szCs w:val="24"/>
        </w:rPr>
        <w:t xml:space="preserve"> </w:t>
      </w:r>
      <w:r w:rsidR="00E670A4" w:rsidRPr="00E670A4">
        <w:rPr>
          <w:sz w:val="24"/>
          <w:szCs w:val="24"/>
        </w:rPr>
        <w:t>Sheryl for</w:t>
      </w:r>
      <w:r w:rsidR="00E670A4">
        <w:rPr>
          <w:sz w:val="24"/>
          <w:szCs w:val="24"/>
          <w:u w:val="single"/>
        </w:rPr>
        <w:t xml:space="preserve"> </w:t>
      </w:r>
      <w:r w:rsidR="00A973CE">
        <w:rPr>
          <w:sz w:val="24"/>
          <w:szCs w:val="24"/>
        </w:rPr>
        <w:t>Deb Ort</w:t>
      </w:r>
      <w:r w:rsidR="00E670A4">
        <w:rPr>
          <w:sz w:val="24"/>
          <w:szCs w:val="24"/>
        </w:rPr>
        <w:t xml:space="preserve"> - </w:t>
      </w:r>
      <w:r w:rsidR="00C94F94" w:rsidRPr="00C3679E">
        <w:rPr>
          <w:b/>
          <w:bCs/>
          <w:sz w:val="21"/>
          <w:szCs w:val="21"/>
        </w:rPr>
        <w:t>Tree Walk: Eisenhower Park &amp; Touro Synagogue</w:t>
      </w:r>
    </w:p>
    <w:p w14:paraId="2C07797B" w14:textId="77777777" w:rsidR="00C94F94" w:rsidRPr="00C3679E" w:rsidRDefault="00C94F94" w:rsidP="00C94F94">
      <w:pPr>
        <w:shd w:val="clear" w:color="auto" w:fill="FFFFFF"/>
        <w:rPr>
          <w:rFonts w:ascii="Helvetica" w:hAnsi="Helvetica" w:cs="Helvetica"/>
          <w:sz w:val="20"/>
          <w:szCs w:val="20"/>
        </w:rPr>
      </w:pPr>
      <w:r w:rsidRPr="00C3679E">
        <w:rPr>
          <w:sz w:val="21"/>
          <w:szCs w:val="21"/>
        </w:rPr>
        <w:t>Wednesday, September 21</w:t>
      </w:r>
      <w:r w:rsidRPr="00C3679E">
        <w:rPr>
          <w:sz w:val="21"/>
          <w:szCs w:val="21"/>
          <w:vertAlign w:val="superscript"/>
        </w:rPr>
        <w:t>st</w:t>
      </w:r>
      <w:r w:rsidRPr="00C3679E">
        <w:rPr>
          <w:sz w:val="21"/>
          <w:szCs w:val="21"/>
        </w:rPr>
        <w:t> (9:00 – 10:00 am)</w:t>
      </w:r>
    </w:p>
    <w:p w14:paraId="35CC2DA4" w14:textId="77777777" w:rsidR="00C94F94" w:rsidRPr="00C3679E" w:rsidRDefault="00C94F94" w:rsidP="00C94F94">
      <w:pPr>
        <w:shd w:val="clear" w:color="auto" w:fill="FFFFFF"/>
        <w:rPr>
          <w:rFonts w:ascii="Helvetica" w:hAnsi="Helvetica" w:cs="Helvetica"/>
          <w:sz w:val="20"/>
          <w:szCs w:val="20"/>
        </w:rPr>
      </w:pPr>
      <w:r w:rsidRPr="00C3679E">
        <w:rPr>
          <w:b/>
          <w:bCs/>
          <w:sz w:val="21"/>
          <w:szCs w:val="21"/>
        </w:rPr>
        <w:t>Admission is free</w:t>
      </w:r>
    </w:p>
    <w:p w14:paraId="74FFAAC4" w14:textId="77777777" w:rsidR="00C94F94" w:rsidRDefault="004F6B10" w:rsidP="00C94F94">
      <w:pPr>
        <w:shd w:val="clear" w:color="auto" w:fill="FFFFFF"/>
        <w:rPr>
          <w:rFonts w:ascii="Helvetica" w:hAnsi="Helvetica" w:cs="Helvetica"/>
          <w:color w:val="555555"/>
          <w:sz w:val="20"/>
          <w:szCs w:val="20"/>
        </w:rPr>
      </w:pPr>
      <w:hyperlink r:id="rId8" w:tgtFrame="_blank" w:history="1">
        <w:r w:rsidR="00C94F94">
          <w:rPr>
            <w:rStyle w:val="Hyperlink"/>
            <w:b/>
            <w:bCs/>
            <w:color w:val="007DBC"/>
            <w:sz w:val="21"/>
            <w:szCs w:val="21"/>
          </w:rPr>
          <w:t>www.newporttreeconservancy.org</w:t>
        </w:r>
      </w:hyperlink>
    </w:p>
    <w:p w14:paraId="0F471844" w14:textId="77777777" w:rsidR="0000301D" w:rsidRDefault="0000301D" w:rsidP="0000301D">
      <w:pPr>
        <w:rPr>
          <w:sz w:val="24"/>
          <w:szCs w:val="24"/>
        </w:rPr>
      </w:pPr>
    </w:p>
    <w:p w14:paraId="357AB44F" w14:textId="77777777" w:rsidR="0000301D" w:rsidRDefault="0000301D" w:rsidP="0000301D">
      <w:pPr>
        <w:rPr>
          <w:sz w:val="24"/>
          <w:szCs w:val="24"/>
        </w:rPr>
      </w:pPr>
    </w:p>
    <w:p w14:paraId="3F63F8BD" w14:textId="77777777" w:rsidR="00D02F1A" w:rsidRDefault="0000301D" w:rsidP="00D02F1A">
      <w:pPr>
        <w:shd w:val="clear" w:color="auto" w:fill="FFFFFF"/>
        <w:rPr>
          <w:sz w:val="24"/>
          <w:szCs w:val="24"/>
        </w:rPr>
      </w:pPr>
      <w:r w:rsidRPr="0000301D">
        <w:rPr>
          <w:sz w:val="24"/>
          <w:szCs w:val="24"/>
          <w:u w:val="single"/>
        </w:rPr>
        <w:t>Aw</w:t>
      </w:r>
      <w:r w:rsidR="00957A38" w:rsidRPr="0000301D">
        <w:rPr>
          <w:sz w:val="24"/>
          <w:szCs w:val="24"/>
          <w:u w:val="single"/>
        </w:rPr>
        <w:t>ards</w:t>
      </w:r>
      <w:r w:rsidR="00957A38" w:rsidRPr="0039264B">
        <w:rPr>
          <w:sz w:val="24"/>
          <w:szCs w:val="24"/>
          <w:u w:val="single"/>
        </w:rPr>
        <w:t>:</w:t>
      </w:r>
      <w:r w:rsidR="0002714A">
        <w:rPr>
          <w:sz w:val="24"/>
          <w:szCs w:val="24"/>
          <w:u w:val="single"/>
        </w:rPr>
        <w:t xml:space="preserve"> </w:t>
      </w:r>
      <w:r w:rsidR="00957A38">
        <w:rPr>
          <w:sz w:val="24"/>
          <w:szCs w:val="24"/>
        </w:rPr>
        <w:t>–</w:t>
      </w:r>
      <w:r w:rsidR="0002714A">
        <w:rPr>
          <w:sz w:val="24"/>
          <w:szCs w:val="24"/>
        </w:rPr>
        <w:t xml:space="preserve">   </w:t>
      </w:r>
      <w:r>
        <w:rPr>
          <w:sz w:val="24"/>
          <w:szCs w:val="24"/>
        </w:rPr>
        <w:t>Cheryl Celeste/Kathleen Damiani</w:t>
      </w:r>
      <w:r w:rsidR="00D02F1A">
        <w:rPr>
          <w:sz w:val="24"/>
          <w:szCs w:val="24"/>
        </w:rPr>
        <w:t xml:space="preserve"> </w:t>
      </w:r>
    </w:p>
    <w:p w14:paraId="794A53C8" w14:textId="77777777" w:rsidR="00D02F1A" w:rsidRDefault="00D02F1A" w:rsidP="00D02F1A">
      <w:pPr>
        <w:shd w:val="clear" w:color="auto" w:fill="FFFFFF"/>
        <w:rPr>
          <w:sz w:val="24"/>
          <w:szCs w:val="24"/>
        </w:rPr>
      </w:pPr>
    </w:p>
    <w:p w14:paraId="337D19CA" w14:textId="7C83C228" w:rsidR="00D02F1A" w:rsidRPr="00D02F1A" w:rsidRDefault="00D02F1A" w:rsidP="00D02F1A">
      <w:pPr>
        <w:shd w:val="clear" w:color="auto" w:fill="FFFFFF"/>
        <w:rPr>
          <w:rFonts w:asciiTheme="minorHAnsi" w:eastAsia="Times New Roman" w:hAnsiTheme="minorHAnsi" w:cstheme="minorHAnsi"/>
          <w:b/>
          <w:bCs/>
          <w:color w:val="000000"/>
        </w:rPr>
      </w:pPr>
      <w:r>
        <w:rPr>
          <w:sz w:val="24"/>
          <w:szCs w:val="24"/>
        </w:rPr>
        <w:t xml:space="preserve">Please submit two program books at the </w:t>
      </w:r>
      <w:r w:rsidRPr="003E2D33">
        <w:rPr>
          <w:sz w:val="24"/>
          <w:szCs w:val="24"/>
          <w:u w:val="single"/>
        </w:rPr>
        <w:t>October 27</w:t>
      </w:r>
      <w:r w:rsidRPr="003E2D33">
        <w:rPr>
          <w:sz w:val="24"/>
          <w:szCs w:val="24"/>
          <w:u w:val="single"/>
          <w:vertAlign w:val="superscript"/>
        </w:rPr>
        <w:t>th</w:t>
      </w:r>
      <w:r w:rsidRPr="003E2D33">
        <w:rPr>
          <w:sz w:val="24"/>
          <w:szCs w:val="24"/>
          <w:u w:val="single"/>
        </w:rPr>
        <w:t xml:space="preserve"> RIFGC board meeting</w:t>
      </w:r>
      <w:r>
        <w:rPr>
          <w:sz w:val="24"/>
          <w:szCs w:val="24"/>
        </w:rPr>
        <w:t xml:space="preserve"> for awards review.  </w:t>
      </w:r>
      <w:r w:rsidRPr="00D02F1A">
        <w:rPr>
          <w:rFonts w:asciiTheme="minorHAnsi" w:hAnsiTheme="minorHAnsi" w:cstheme="minorHAnsi"/>
          <w:sz w:val="24"/>
          <w:szCs w:val="24"/>
        </w:rPr>
        <w:t>The NEGC application is on their website</w:t>
      </w:r>
      <w:r w:rsidR="001B75DC">
        <w:rPr>
          <w:rFonts w:asciiTheme="minorHAnsi" w:hAnsiTheme="minorHAnsi" w:cstheme="minorHAnsi"/>
          <w:sz w:val="24"/>
          <w:szCs w:val="24"/>
        </w:rPr>
        <w:t>, it</w:t>
      </w:r>
      <w:r w:rsidRPr="00D02F1A">
        <w:rPr>
          <w:rFonts w:asciiTheme="minorHAnsi" w:hAnsiTheme="minorHAnsi" w:cstheme="minorHAnsi"/>
          <w:sz w:val="24"/>
          <w:szCs w:val="24"/>
        </w:rPr>
        <w:t xml:space="preserve"> is required to comp</w:t>
      </w:r>
      <w:r w:rsidR="001B75DC">
        <w:rPr>
          <w:rFonts w:asciiTheme="minorHAnsi" w:hAnsiTheme="minorHAnsi" w:cstheme="minorHAnsi"/>
          <w:sz w:val="24"/>
          <w:szCs w:val="24"/>
        </w:rPr>
        <w:t>ete.</w:t>
      </w:r>
      <w:r w:rsidRPr="00D02F1A">
        <w:rPr>
          <w:rFonts w:asciiTheme="minorHAnsi" w:hAnsiTheme="minorHAnsi" w:cstheme="minorHAnsi"/>
          <w:sz w:val="24"/>
          <w:szCs w:val="24"/>
        </w:rPr>
        <w:t xml:space="preserve"> </w:t>
      </w:r>
    </w:p>
    <w:p w14:paraId="507A3B35" w14:textId="09E69C41" w:rsidR="00D02F1A" w:rsidRPr="001B75DC" w:rsidRDefault="00D02F1A" w:rsidP="00D02F1A">
      <w:pPr>
        <w:shd w:val="clear" w:color="auto" w:fill="FFFFFF"/>
        <w:rPr>
          <w:rFonts w:asciiTheme="minorHAnsi" w:eastAsia="Times New Roman" w:hAnsiTheme="minorHAnsi" w:cstheme="minorHAnsi"/>
          <w:color w:val="000000"/>
          <w:sz w:val="20"/>
          <w:szCs w:val="20"/>
        </w:rPr>
      </w:pPr>
      <w:r w:rsidRPr="00D02F1A">
        <w:rPr>
          <w:rFonts w:asciiTheme="minorHAnsi" w:eastAsia="Times New Roman" w:hAnsiTheme="minorHAnsi" w:cstheme="minorHAnsi"/>
          <w:bCs/>
          <w:color w:val="000000"/>
        </w:rPr>
        <w:t>The Member Award of Honor is due to the RIFGC award chairs by</w:t>
      </w:r>
      <w:r w:rsidR="001B75DC">
        <w:rPr>
          <w:rFonts w:asciiTheme="minorHAnsi" w:eastAsia="Times New Roman" w:hAnsiTheme="minorHAnsi" w:cstheme="minorHAnsi"/>
          <w:color w:val="000000"/>
          <w:sz w:val="20"/>
          <w:szCs w:val="20"/>
        </w:rPr>
        <w:t xml:space="preserve"> </w:t>
      </w:r>
      <w:r w:rsidRPr="000872D8">
        <w:rPr>
          <w:rFonts w:asciiTheme="minorHAnsi" w:eastAsia="Times New Roman" w:hAnsiTheme="minorHAnsi" w:cstheme="minorHAnsi"/>
          <w:bCs/>
          <w:color w:val="000000"/>
          <w:u w:val="single"/>
        </w:rPr>
        <w:t>January 1, 2023.</w:t>
      </w:r>
    </w:p>
    <w:p w14:paraId="7C3E2E40" w14:textId="77777777" w:rsidR="00D02F1A" w:rsidRPr="00D02F1A" w:rsidRDefault="00D02F1A" w:rsidP="00D02F1A">
      <w:pPr>
        <w:shd w:val="clear" w:color="auto" w:fill="FFFFFF"/>
        <w:rPr>
          <w:rFonts w:asciiTheme="minorHAnsi" w:eastAsia="Times New Roman" w:hAnsiTheme="minorHAnsi" w:cstheme="minorHAnsi"/>
          <w:color w:val="000000"/>
          <w:sz w:val="20"/>
          <w:szCs w:val="20"/>
        </w:rPr>
      </w:pPr>
      <w:r w:rsidRPr="00D02F1A">
        <w:rPr>
          <w:rFonts w:asciiTheme="minorHAnsi" w:eastAsia="Times New Roman" w:hAnsiTheme="minorHAnsi" w:cstheme="minorHAnsi"/>
          <w:bCs/>
          <w:color w:val="000000"/>
        </w:rPr>
        <w:t xml:space="preserve">National Garden Club Awards are </w:t>
      </w:r>
      <w:r w:rsidRPr="000872D8">
        <w:rPr>
          <w:rFonts w:asciiTheme="minorHAnsi" w:eastAsia="Times New Roman" w:hAnsiTheme="minorHAnsi" w:cstheme="minorHAnsi"/>
          <w:bCs/>
          <w:color w:val="000000"/>
          <w:u w:val="single"/>
        </w:rPr>
        <w:t>due December 15th</w:t>
      </w:r>
      <w:r w:rsidRPr="00D02F1A">
        <w:rPr>
          <w:rFonts w:asciiTheme="minorHAnsi" w:eastAsia="Times New Roman" w:hAnsiTheme="minorHAnsi" w:cstheme="minorHAnsi"/>
          <w:bCs/>
          <w:color w:val="000000"/>
        </w:rPr>
        <w:t>. Applications are on the National Garden Club website. These awards need to be sent to</w:t>
      </w:r>
      <w:r w:rsidR="000872D8">
        <w:rPr>
          <w:rFonts w:asciiTheme="minorHAnsi" w:eastAsia="Times New Roman" w:hAnsiTheme="minorHAnsi" w:cstheme="minorHAnsi"/>
          <w:bCs/>
          <w:color w:val="000000"/>
        </w:rPr>
        <w:t xml:space="preserve">: </w:t>
      </w:r>
      <w:r w:rsidRPr="00D02F1A">
        <w:rPr>
          <w:rFonts w:asciiTheme="minorHAnsi" w:eastAsia="Times New Roman" w:hAnsiTheme="minorHAnsi" w:cstheme="minorHAnsi"/>
          <w:bCs/>
          <w:color w:val="000000"/>
        </w:rPr>
        <w:t xml:space="preserve"> Cheryl Celeste, 90 Salem Ave., Cranston, RI 02920.</w:t>
      </w:r>
    </w:p>
    <w:p w14:paraId="788150D2" w14:textId="18A968B2" w:rsidR="00D02F1A" w:rsidRPr="00D02F1A" w:rsidRDefault="00D02F1A" w:rsidP="00D02F1A">
      <w:pPr>
        <w:shd w:val="clear" w:color="auto" w:fill="FFFFFF"/>
        <w:rPr>
          <w:rFonts w:asciiTheme="minorHAnsi" w:eastAsia="Times New Roman" w:hAnsiTheme="minorHAnsi" w:cstheme="minorHAnsi"/>
          <w:color w:val="000000"/>
          <w:sz w:val="20"/>
          <w:szCs w:val="20"/>
        </w:rPr>
      </w:pPr>
      <w:r w:rsidRPr="00D02F1A">
        <w:rPr>
          <w:rFonts w:asciiTheme="minorHAnsi" w:eastAsia="Times New Roman" w:hAnsiTheme="minorHAnsi" w:cstheme="minorHAnsi"/>
          <w:bCs/>
          <w:color w:val="000000"/>
        </w:rPr>
        <w:t xml:space="preserve">Please send Kathleen an email </w:t>
      </w:r>
      <w:r w:rsidR="009E2658">
        <w:rPr>
          <w:rFonts w:asciiTheme="minorHAnsi" w:eastAsia="Times New Roman" w:hAnsiTheme="minorHAnsi" w:cstheme="minorHAnsi"/>
          <w:bCs/>
          <w:color w:val="000000"/>
        </w:rPr>
        <w:t xml:space="preserve">listing the </w:t>
      </w:r>
      <w:r w:rsidRPr="00D02F1A">
        <w:rPr>
          <w:rFonts w:asciiTheme="minorHAnsi" w:eastAsia="Times New Roman" w:hAnsiTheme="minorHAnsi" w:cstheme="minorHAnsi"/>
          <w:bCs/>
          <w:color w:val="000000"/>
        </w:rPr>
        <w:t>awards you</w:t>
      </w:r>
      <w:r w:rsidR="009E2658">
        <w:rPr>
          <w:rFonts w:asciiTheme="minorHAnsi" w:eastAsia="Times New Roman" w:hAnsiTheme="minorHAnsi" w:cstheme="minorHAnsi"/>
          <w:bCs/>
          <w:color w:val="000000"/>
        </w:rPr>
        <w:t>r club is</w:t>
      </w:r>
      <w:r w:rsidRPr="00D02F1A">
        <w:rPr>
          <w:rFonts w:asciiTheme="minorHAnsi" w:eastAsia="Times New Roman" w:hAnsiTheme="minorHAnsi" w:cstheme="minorHAnsi"/>
          <w:bCs/>
          <w:color w:val="000000"/>
        </w:rPr>
        <w:t xml:space="preserve"> appl</w:t>
      </w:r>
      <w:r w:rsidR="009E2658">
        <w:rPr>
          <w:rFonts w:asciiTheme="minorHAnsi" w:eastAsia="Times New Roman" w:hAnsiTheme="minorHAnsi" w:cstheme="minorHAnsi"/>
          <w:bCs/>
          <w:color w:val="000000"/>
        </w:rPr>
        <w:t>ying</w:t>
      </w:r>
      <w:r w:rsidRPr="00D02F1A">
        <w:rPr>
          <w:rFonts w:asciiTheme="minorHAnsi" w:eastAsia="Times New Roman" w:hAnsiTheme="minorHAnsi" w:cstheme="minorHAnsi"/>
          <w:bCs/>
          <w:color w:val="000000"/>
        </w:rPr>
        <w:t xml:space="preserve"> </w:t>
      </w:r>
      <w:r w:rsidR="0079057C" w:rsidRPr="00D02F1A">
        <w:rPr>
          <w:rFonts w:asciiTheme="minorHAnsi" w:eastAsia="Times New Roman" w:hAnsiTheme="minorHAnsi" w:cstheme="minorHAnsi"/>
          <w:bCs/>
          <w:color w:val="000000"/>
        </w:rPr>
        <w:t>for</w:t>
      </w:r>
      <w:r w:rsidR="0079057C">
        <w:rPr>
          <w:rFonts w:asciiTheme="minorHAnsi" w:eastAsia="Times New Roman" w:hAnsiTheme="minorHAnsi" w:cstheme="minorHAnsi"/>
          <w:bCs/>
          <w:color w:val="000000"/>
        </w:rPr>
        <w:t>,</w:t>
      </w:r>
      <w:r w:rsidRPr="00D02F1A">
        <w:rPr>
          <w:rFonts w:asciiTheme="minorHAnsi" w:eastAsia="Times New Roman" w:hAnsiTheme="minorHAnsi" w:cstheme="minorHAnsi"/>
          <w:bCs/>
          <w:color w:val="000000"/>
        </w:rPr>
        <w:t xml:space="preserve"> New England and National</w:t>
      </w:r>
      <w:r w:rsidR="009E2658">
        <w:rPr>
          <w:rFonts w:asciiTheme="minorHAnsi" w:eastAsia="Times New Roman" w:hAnsiTheme="minorHAnsi" w:cstheme="minorHAnsi"/>
          <w:bCs/>
          <w:color w:val="000000"/>
        </w:rPr>
        <w:t xml:space="preserve"> awards</w:t>
      </w:r>
      <w:r w:rsidRPr="00D02F1A">
        <w:rPr>
          <w:rFonts w:asciiTheme="minorHAnsi" w:eastAsia="Times New Roman" w:hAnsiTheme="minorHAnsi" w:cstheme="minorHAnsi"/>
          <w:bCs/>
          <w:color w:val="000000"/>
        </w:rPr>
        <w:t>. We need to have that information for National Garden Club.</w:t>
      </w:r>
    </w:p>
    <w:p w14:paraId="103F57DD" w14:textId="6C5AC9B0" w:rsidR="00C82699" w:rsidRDefault="00CE03E0" w:rsidP="00BE4711">
      <w:pPr>
        <w:shd w:val="clear" w:color="auto" w:fill="FFFFFF"/>
        <w:rPr>
          <w:sz w:val="24"/>
          <w:szCs w:val="24"/>
        </w:rPr>
      </w:pPr>
      <w:r w:rsidRPr="00A973CE">
        <w:rPr>
          <w:rFonts w:asciiTheme="minorHAnsi" w:hAnsiTheme="minorHAnsi" w:cstheme="minorHAnsi"/>
          <w:sz w:val="24"/>
          <w:szCs w:val="24"/>
        </w:rPr>
        <w:br/>
      </w:r>
      <w:r w:rsidR="00002B8D">
        <w:rPr>
          <w:sz w:val="24"/>
          <w:szCs w:val="24"/>
          <w:u w:val="single"/>
        </w:rPr>
        <w:t>Commu</w:t>
      </w:r>
      <w:r w:rsidR="00002B8D" w:rsidRPr="00540372">
        <w:rPr>
          <w:sz w:val="24"/>
          <w:szCs w:val="24"/>
          <w:u w:val="single"/>
        </w:rPr>
        <w:t xml:space="preserve">nity Involvement:  </w:t>
      </w:r>
      <w:r w:rsidR="002A35FD">
        <w:rPr>
          <w:sz w:val="24"/>
          <w:szCs w:val="24"/>
        </w:rPr>
        <w:t xml:space="preserve">  </w:t>
      </w:r>
      <w:r w:rsidR="00002B8D">
        <w:rPr>
          <w:sz w:val="24"/>
          <w:szCs w:val="24"/>
        </w:rPr>
        <w:t xml:space="preserve">Linda Alves/Debra McCartin – </w:t>
      </w:r>
      <w:r w:rsidR="00DA3E7C">
        <w:rPr>
          <w:sz w:val="24"/>
          <w:szCs w:val="24"/>
        </w:rPr>
        <w:t>we have had t</w:t>
      </w:r>
      <w:r w:rsidR="00984AFD">
        <w:rPr>
          <w:sz w:val="24"/>
          <w:szCs w:val="24"/>
        </w:rPr>
        <w:t>wo meetings this summer</w:t>
      </w:r>
      <w:r w:rsidR="00DA3E7C">
        <w:rPr>
          <w:sz w:val="24"/>
          <w:szCs w:val="24"/>
        </w:rPr>
        <w:t xml:space="preserve"> </w:t>
      </w:r>
      <w:r w:rsidR="00C82699">
        <w:rPr>
          <w:sz w:val="24"/>
          <w:szCs w:val="24"/>
        </w:rPr>
        <w:t>with Hattie Ide Chaffee Home</w:t>
      </w:r>
      <w:r w:rsidR="00DA3E7C">
        <w:rPr>
          <w:sz w:val="24"/>
          <w:szCs w:val="24"/>
        </w:rPr>
        <w:t xml:space="preserve">. </w:t>
      </w:r>
      <w:r w:rsidR="00C82699">
        <w:rPr>
          <w:sz w:val="24"/>
          <w:szCs w:val="24"/>
        </w:rPr>
        <w:t xml:space="preserve"> Heather Fraga and Barry Zeltzer</w:t>
      </w:r>
      <w:r w:rsidR="0079057C">
        <w:rPr>
          <w:sz w:val="24"/>
          <w:szCs w:val="24"/>
        </w:rPr>
        <w:t xml:space="preserve"> would like</w:t>
      </w:r>
      <w:r w:rsidR="00C82699">
        <w:rPr>
          <w:sz w:val="24"/>
          <w:szCs w:val="24"/>
        </w:rPr>
        <w:t xml:space="preserve"> to </w:t>
      </w:r>
      <w:r w:rsidR="0079057C">
        <w:rPr>
          <w:sz w:val="24"/>
          <w:szCs w:val="24"/>
        </w:rPr>
        <w:t>create a garden</w:t>
      </w:r>
      <w:r w:rsidR="00C82699">
        <w:rPr>
          <w:sz w:val="24"/>
          <w:szCs w:val="24"/>
        </w:rPr>
        <w:t xml:space="preserve"> club </w:t>
      </w:r>
      <w:r w:rsidR="0079057C">
        <w:rPr>
          <w:sz w:val="24"/>
          <w:szCs w:val="24"/>
        </w:rPr>
        <w:t xml:space="preserve">at HICH. To date they have all, but one position filled on their executive board </w:t>
      </w:r>
      <w:r w:rsidR="00C82699">
        <w:rPr>
          <w:sz w:val="24"/>
          <w:szCs w:val="24"/>
        </w:rPr>
        <w:t xml:space="preserve">and </w:t>
      </w:r>
      <w:r w:rsidR="0079057C">
        <w:rPr>
          <w:sz w:val="24"/>
          <w:szCs w:val="24"/>
        </w:rPr>
        <w:t xml:space="preserve">their </w:t>
      </w:r>
      <w:r w:rsidR="00C82699">
        <w:rPr>
          <w:sz w:val="24"/>
          <w:szCs w:val="24"/>
        </w:rPr>
        <w:t>program book</w:t>
      </w:r>
      <w:r w:rsidR="0079057C">
        <w:rPr>
          <w:sz w:val="24"/>
          <w:szCs w:val="24"/>
        </w:rPr>
        <w:t>. Is in development</w:t>
      </w:r>
      <w:r w:rsidR="00C82699">
        <w:rPr>
          <w:sz w:val="24"/>
          <w:szCs w:val="24"/>
        </w:rPr>
        <w:t>.</w:t>
      </w:r>
      <w:r w:rsidR="002A35FD">
        <w:rPr>
          <w:sz w:val="24"/>
          <w:szCs w:val="24"/>
        </w:rPr>
        <w:t xml:space="preserve">  A vote will be taken in January 2023 to accept them as a federated garden club.</w:t>
      </w:r>
    </w:p>
    <w:p w14:paraId="691A7BE5" w14:textId="77777777" w:rsidR="00540372" w:rsidRDefault="00002B8D" w:rsidP="00BE4711">
      <w:pPr>
        <w:shd w:val="clear" w:color="auto" w:fill="FFFFFF"/>
        <w:rPr>
          <w:sz w:val="24"/>
          <w:szCs w:val="24"/>
        </w:rPr>
      </w:pPr>
      <w:r>
        <w:rPr>
          <w:sz w:val="24"/>
          <w:szCs w:val="24"/>
        </w:rPr>
        <w:t xml:space="preserve"> </w:t>
      </w:r>
    </w:p>
    <w:p w14:paraId="380FEC63" w14:textId="43DA840B" w:rsidR="00AB1EF2" w:rsidRDefault="00540372" w:rsidP="00C26E55">
      <w:pPr>
        <w:rPr>
          <w:sz w:val="24"/>
          <w:szCs w:val="24"/>
        </w:rPr>
      </w:pPr>
      <w:r>
        <w:rPr>
          <w:sz w:val="24"/>
          <w:szCs w:val="24"/>
          <w:u w:val="single"/>
        </w:rPr>
        <w:t xml:space="preserve">Education Day: </w:t>
      </w:r>
      <w:r>
        <w:rPr>
          <w:sz w:val="24"/>
          <w:szCs w:val="24"/>
        </w:rPr>
        <w:t xml:space="preserve"> Vera Bowen – </w:t>
      </w:r>
      <w:r w:rsidR="00F70541">
        <w:rPr>
          <w:sz w:val="24"/>
          <w:szCs w:val="24"/>
        </w:rPr>
        <w:t>March 15</w:t>
      </w:r>
      <w:r w:rsidR="00F70541" w:rsidRPr="00F70541">
        <w:rPr>
          <w:sz w:val="24"/>
          <w:szCs w:val="24"/>
          <w:vertAlign w:val="superscript"/>
        </w:rPr>
        <w:t>th</w:t>
      </w:r>
      <w:proofErr w:type="gramStart"/>
      <w:r w:rsidR="00F70541">
        <w:rPr>
          <w:sz w:val="24"/>
          <w:szCs w:val="24"/>
        </w:rPr>
        <w:t xml:space="preserve"> 2023</w:t>
      </w:r>
      <w:proofErr w:type="gramEnd"/>
      <w:r w:rsidR="00F70541">
        <w:rPr>
          <w:sz w:val="24"/>
          <w:szCs w:val="24"/>
        </w:rPr>
        <w:t xml:space="preserve"> 9:30-2:45pm </w:t>
      </w:r>
      <w:r w:rsidR="00984AFD">
        <w:rPr>
          <w:sz w:val="24"/>
          <w:szCs w:val="24"/>
        </w:rPr>
        <w:t>at RWP Casino</w:t>
      </w:r>
    </w:p>
    <w:p w14:paraId="55EC76E4" w14:textId="77777777" w:rsidR="004406D6" w:rsidRDefault="004406D6" w:rsidP="00C26E55">
      <w:pPr>
        <w:rPr>
          <w:sz w:val="24"/>
          <w:szCs w:val="24"/>
        </w:rPr>
      </w:pPr>
    </w:p>
    <w:p w14:paraId="6B99FC5D" w14:textId="77777777" w:rsidR="009B2725" w:rsidRPr="00190062" w:rsidRDefault="00540372" w:rsidP="009B2725">
      <w:pPr>
        <w:shd w:val="clear" w:color="auto" w:fill="FFFFFF"/>
        <w:rPr>
          <w:rFonts w:eastAsia="Times New Roman" w:cs="Calibri"/>
          <w:color w:val="313131"/>
          <w:sz w:val="24"/>
          <w:szCs w:val="24"/>
        </w:rPr>
      </w:pPr>
      <w:r>
        <w:rPr>
          <w:sz w:val="24"/>
          <w:szCs w:val="24"/>
          <w:u w:val="single"/>
        </w:rPr>
        <w:t>Environmental Concerns</w:t>
      </w:r>
      <w:r w:rsidRPr="0025508A">
        <w:rPr>
          <w:sz w:val="24"/>
          <w:szCs w:val="24"/>
        </w:rPr>
        <w:t xml:space="preserve">: </w:t>
      </w:r>
      <w:r w:rsidR="006321FF">
        <w:rPr>
          <w:sz w:val="24"/>
          <w:szCs w:val="24"/>
        </w:rPr>
        <w:t>Sarah Lee</w:t>
      </w:r>
      <w:r w:rsidR="0025508A" w:rsidRPr="0025508A">
        <w:rPr>
          <w:sz w:val="24"/>
          <w:szCs w:val="24"/>
        </w:rPr>
        <w:t xml:space="preserve"> </w:t>
      </w:r>
    </w:p>
    <w:p w14:paraId="0D737F70" w14:textId="77777777" w:rsidR="00953C9C" w:rsidRPr="00D47B7A" w:rsidRDefault="00953C9C" w:rsidP="00540372">
      <w:pPr>
        <w:ind w:firstLine="720"/>
        <w:rPr>
          <w:sz w:val="24"/>
          <w:szCs w:val="24"/>
        </w:rPr>
      </w:pPr>
    </w:p>
    <w:p w14:paraId="22ECA4B6" w14:textId="77777777" w:rsidR="00953C9C" w:rsidRPr="00346549" w:rsidRDefault="0046201D" w:rsidP="00243A05">
      <w:pPr>
        <w:rPr>
          <w:rFonts w:ascii="Arial" w:hAnsi="Arial" w:cs="Arial"/>
        </w:rPr>
      </w:pPr>
      <w:r w:rsidRPr="00B52239">
        <w:rPr>
          <w:sz w:val="24"/>
          <w:szCs w:val="24"/>
          <w:u w:val="single"/>
        </w:rPr>
        <w:t>Pollinators:</w:t>
      </w:r>
      <w:r>
        <w:rPr>
          <w:sz w:val="24"/>
          <w:szCs w:val="24"/>
        </w:rPr>
        <w:t xml:space="preserve"> Vera Bowen – </w:t>
      </w:r>
      <w:r w:rsidR="00346549">
        <w:t>Article on Asian Jumping Worms by Vera see upcoming Newsletter</w:t>
      </w:r>
    </w:p>
    <w:p w14:paraId="6B77965B" w14:textId="77777777" w:rsidR="004406D6" w:rsidRDefault="004406D6" w:rsidP="00243A05">
      <w:pPr>
        <w:rPr>
          <w:sz w:val="24"/>
          <w:szCs w:val="24"/>
        </w:rPr>
      </w:pPr>
    </w:p>
    <w:p w14:paraId="65D022C2" w14:textId="77777777" w:rsidR="00540372" w:rsidRDefault="0046201D" w:rsidP="00243A05">
      <w:pPr>
        <w:rPr>
          <w:sz w:val="24"/>
          <w:szCs w:val="24"/>
        </w:rPr>
      </w:pPr>
      <w:r w:rsidRPr="00B52239">
        <w:rPr>
          <w:sz w:val="24"/>
          <w:szCs w:val="24"/>
          <w:u w:val="single"/>
        </w:rPr>
        <w:t>Birds:</w:t>
      </w:r>
      <w:r>
        <w:rPr>
          <w:sz w:val="24"/>
          <w:szCs w:val="24"/>
        </w:rPr>
        <w:t xml:space="preserve"> Sue Redden – </w:t>
      </w:r>
      <w:r w:rsidR="00346549">
        <w:rPr>
          <w:sz w:val="24"/>
          <w:szCs w:val="24"/>
        </w:rPr>
        <w:t>Article on bufflehead duck by Sue – see upcoming Newsletter</w:t>
      </w:r>
    </w:p>
    <w:p w14:paraId="7CD2567F" w14:textId="77777777" w:rsidR="004E587F" w:rsidRDefault="004E587F" w:rsidP="00243A05">
      <w:pPr>
        <w:rPr>
          <w:sz w:val="24"/>
          <w:szCs w:val="24"/>
        </w:rPr>
      </w:pPr>
    </w:p>
    <w:p w14:paraId="2C4D472A" w14:textId="392F9C13" w:rsidR="00A9452C" w:rsidRDefault="001475BC" w:rsidP="004D21B7">
      <w:pPr>
        <w:pStyle w:val="NormalWeb"/>
        <w:shd w:val="clear" w:color="auto" w:fill="FFFFFF"/>
        <w:spacing w:before="0" w:beforeAutospacing="0" w:after="240" w:afterAutospacing="0"/>
      </w:pPr>
      <w:r>
        <w:rPr>
          <w:u w:val="single"/>
        </w:rPr>
        <w:t xml:space="preserve">Design Study:  </w:t>
      </w:r>
      <w:r w:rsidRPr="00235FEE">
        <w:t xml:space="preserve">Linda Kirkpatrick/Marjorie </w:t>
      </w:r>
      <w:r w:rsidR="008732FA" w:rsidRPr="00235FEE">
        <w:t xml:space="preserve">DeAngelis </w:t>
      </w:r>
      <w:r w:rsidR="00AF2720">
        <w:t>–</w:t>
      </w:r>
      <w:r w:rsidR="00C82699">
        <w:t xml:space="preserve"> </w:t>
      </w:r>
      <w:r w:rsidR="00C82699" w:rsidRPr="00C82699">
        <w:rPr>
          <w:b/>
        </w:rPr>
        <w:t>September 21, 2022</w:t>
      </w:r>
      <w:r w:rsidR="00C82699">
        <w:t xml:space="preserve"> – Cathy Moore </w:t>
      </w:r>
      <w:r w:rsidR="00F41FBB">
        <w:t>Portsmouth</w:t>
      </w:r>
      <w:r w:rsidR="00C82699">
        <w:t xml:space="preserve"> Friends Church, Portsmouth, RI,</w:t>
      </w:r>
      <w:r w:rsidR="008820D3">
        <w:t xml:space="preserve"> September is full. </w:t>
      </w:r>
      <w:r w:rsidR="00C82699">
        <w:t xml:space="preserve"> </w:t>
      </w:r>
      <w:r w:rsidR="00C82699" w:rsidRPr="00C82699">
        <w:rPr>
          <w:b/>
        </w:rPr>
        <w:t xml:space="preserve">October 19, </w:t>
      </w:r>
      <w:proofErr w:type="gramStart"/>
      <w:r w:rsidR="00C82699" w:rsidRPr="00C82699">
        <w:rPr>
          <w:b/>
        </w:rPr>
        <w:t>2022</w:t>
      </w:r>
      <w:proofErr w:type="gramEnd"/>
      <w:r w:rsidR="00C82699">
        <w:t xml:space="preserve"> Sue Redden –</w:t>
      </w:r>
      <w:r w:rsidR="00C82699" w:rsidRPr="00C82699">
        <w:t xml:space="preserve"> </w:t>
      </w:r>
      <w:r w:rsidR="00C82699">
        <w:t xml:space="preserve">Barrington United Methodist Church Barrington, RI and </w:t>
      </w:r>
      <w:r w:rsidR="00C82699" w:rsidRPr="00C82699">
        <w:rPr>
          <w:b/>
        </w:rPr>
        <w:t>January 18, 2023</w:t>
      </w:r>
      <w:r w:rsidR="00C82699">
        <w:t xml:space="preserve"> Vicki </w:t>
      </w:r>
      <w:proofErr w:type="spellStart"/>
      <w:r w:rsidR="00CA020E">
        <w:t>Iannu</w:t>
      </w:r>
      <w:proofErr w:type="spellEnd"/>
      <w:r w:rsidR="00C82699">
        <w:t xml:space="preserve"> – Barrington United Methodist Church, Barrington RI </w:t>
      </w:r>
      <w:r w:rsidR="00A9452C">
        <w:t xml:space="preserve"> </w:t>
      </w:r>
    </w:p>
    <w:p w14:paraId="2BAFE802" w14:textId="77777777" w:rsidR="00A9452C" w:rsidRDefault="00A9452C" w:rsidP="004D21B7">
      <w:pPr>
        <w:pStyle w:val="NormalWeb"/>
        <w:shd w:val="clear" w:color="auto" w:fill="FFFFFF"/>
        <w:spacing w:before="0" w:beforeAutospacing="0" w:after="240" w:afterAutospacing="0"/>
      </w:pPr>
      <w:r>
        <w:t>Advanced Design Classes offered after each Design Study class – schedule to be determined</w:t>
      </w:r>
    </w:p>
    <w:p w14:paraId="16644EB9" w14:textId="77777777" w:rsidR="001731EE" w:rsidRDefault="00997C45" w:rsidP="004D21B7">
      <w:pPr>
        <w:pStyle w:val="NormalWeb"/>
        <w:shd w:val="clear" w:color="auto" w:fill="FFFFFF"/>
        <w:spacing w:before="0" w:beforeAutospacing="0" w:after="240" w:afterAutospacing="0"/>
      </w:pPr>
      <w:r w:rsidRPr="00997C45">
        <w:rPr>
          <w:rFonts w:asciiTheme="minorHAnsi" w:hAnsiTheme="minorHAnsi" w:cstheme="minorHAnsi"/>
          <w:color w:val="000000"/>
        </w:rPr>
        <w:br/>
      </w:r>
      <w:r w:rsidR="00675B92" w:rsidRPr="00B96245">
        <w:rPr>
          <w:u w:val="single"/>
        </w:rPr>
        <w:t>Finance Committee</w:t>
      </w:r>
      <w:r w:rsidR="0046201D" w:rsidRPr="00B96245">
        <w:rPr>
          <w:u w:val="single"/>
        </w:rPr>
        <w:t xml:space="preserve"> Chair</w:t>
      </w:r>
      <w:r w:rsidR="0046201D">
        <w:rPr>
          <w:b/>
          <w:u w:val="single"/>
        </w:rPr>
        <w:t xml:space="preserve">:  </w:t>
      </w:r>
      <w:r w:rsidR="0046201D" w:rsidRPr="0046201D">
        <w:t xml:space="preserve">Blakely Szosz – </w:t>
      </w:r>
    </w:p>
    <w:p w14:paraId="212CD950" w14:textId="77777777" w:rsidR="0046201D" w:rsidRDefault="0046201D" w:rsidP="00243A05">
      <w:pPr>
        <w:rPr>
          <w:sz w:val="24"/>
          <w:szCs w:val="24"/>
        </w:rPr>
      </w:pPr>
      <w:r w:rsidRPr="00B96245">
        <w:rPr>
          <w:sz w:val="24"/>
          <w:szCs w:val="24"/>
          <w:u w:val="single"/>
        </w:rPr>
        <w:t>Flower Show Schools</w:t>
      </w:r>
      <w:r>
        <w:rPr>
          <w:b/>
          <w:sz w:val="24"/>
          <w:szCs w:val="24"/>
          <w:u w:val="single"/>
        </w:rPr>
        <w:t>:</w:t>
      </w:r>
      <w:r w:rsidR="00216EBE">
        <w:rPr>
          <w:b/>
          <w:sz w:val="24"/>
          <w:szCs w:val="24"/>
          <w:u w:val="single"/>
        </w:rPr>
        <w:t xml:space="preserve"> </w:t>
      </w:r>
      <w:r w:rsidR="00216EBE">
        <w:rPr>
          <w:sz w:val="24"/>
          <w:szCs w:val="24"/>
        </w:rPr>
        <w:t>Linda Kirkpatrick -</w:t>
      </w:r>
      <w:r w:rsidR="002A2B32">
        <w:rPr>
          <w:sz w:val="24"/>
          <w:szCs w:val="24"/>
        </w:rPr>
        <w:t xml:space="preserve"> F</w:t>
      </w:r>
      <w:r w:rsidR="004406D6">
        <w:rPr>
          <w:sz w:val="24"/>
          <w:szCs w:val="24"/>
        </w:rPr>
        <w:t>lower Show Study Design classes</w:t>
      </w:r>
    </w:p>
    <w:p w14:paraId="50999E30" w14:textId="77777777" w:rsidR="004375F3" w:rsidRPr="00B96245" w:rsidRDefault="004375F3" w:rsidP="00243A05">
      <w:pPr>
        <w:rPr>
          <w:ins w:id="0" w:author="Emily Reade" w:date="2017-10-05T14:29:00Z"/>
          <w:rFonts w:asciiTheme="minorHAnsi" w:hAnsiTheme="minorHAnsi" w:cstheme="minorHAnsi"/>
          <w:sz w:val="24"/>
          <w:szCs w:val="24"/>
        </w:rPr>
      </w:pPr>
    </w:p>
    <w:p w14:paraId="30568642" w14:textId="77777777" w:rsidR="0097499B" w:rsidRDefault="00B96245">
      <w:pPr>
        <w:rPr>
          <w:sz w:val="24"/>
          <w:szCs w:val="24"/>
        </w:rPr>
      </w:pPr>
      <w:r w:rsidRPr="00B96245">
        <w:rPr>
          <w:sz w:val="24"/>
          <w:szCs w:val="24"/>
          <w:u w:val="single"/>
        </w:rPr>
        <w:t>Historian</w:t>
      </w:r>
      <w:r>
        <w:rPr>
          <w:b/>
          <w:sz w:val="24"/>
          <w:szCs w:val="24"/>
          <w:u w:val="single"/>
        </w:rPr>
        <w:t>:</w:t>
      </w:r>
      <w:r w:rsidR="002A2B32">
        <w:rPr>
          <w:b/>
          <w:sz w:val="24"/>
          <w:szCs w:val="24"/>
          <w:u w:val="single"/>
        </w:rPr>
        <w:t xml:space="preserve"> </w:t>
      </w:r>
      <w:r w:rsidR="007A57ED">
        <w:rPr>
          <w:sz w:val="24"/>
          <w:szCs w:val="24"/>
        </w:rPr>
        <w:t>K</w:t>
      </w:r>
      <w:r>
        <w:rPr>
          <w:sz w:val="24"/>
          <w:szCs w:val="24"/>
        </w:rPr>
        <w:t>athy</w:t>
      </w:r>
      <w:r w:rsidR="00216EBE">
        <w:rPr>
          <w:sz w:val="24"/>
          <w:szCs w:val="24"/>
        </w:rPr>
        <w:t xml:space="preserve"> </w:t>
      </w:r>
      <w:r w:rsidR="005E66A6">
        <w:rPr>
          <w:sz w:val="24"/>
          <w:szCs w:val="24"/>
        </w:rPr>
        <w:t xml:space="preserve">LaRiviere </w:t>
      </w:r>
      <w:r w:rsidR="008732FA">
        <w:rPr>
          <w:sz w:val="24"/>
          <w:szCs w:val="24"/>
        </w:rPr>
        <w:t xml:space="preserve">– </w:t>
      </w:r>
      <w:r w:rsidR="005D22A7">
        <w:rPr>
          <w:sz w:val="24"/>
          <w:szCs w:val="24"/>
        </w:rPr>
        <w:t xml:space="preserve"> </w:t>
      </w:r>
    </w:p>
    <w:p w14:paraId="02695E42" w14:textId="77777777" w:rsidR="000D670A" w:rsidRDefault="000D670A">
      <w:pPr>
        <w:rPr>
          <w:sz w:val="24"/>
          <w:szCs w:val="24"/>
        </w:rPr>
      </w:pPr>
    </w:p>
    <w:p w14:paraId="1F51BA02" w14:textId="77777777" w:rsidR="00216EBE" w:rsidRPr="00D86105" w:rsidRDefault="00B96245" w:rsidP="00216EBE">
      <w:pPr>
        <w:shd w:val="clear" w:color="auto" w:fill="FFFFFF"/>
        <w:rPr>
          <w:rFonts w:asciiTheme="minorHAnsi" w:hAnsiTheme="minorHAnsi" w:cstheme="minorHAnsi"/>
          <w:color w:val="000000" w:themeColor="text1"/>
        </w:rPr>
      </w:pPr>
      <w:r>
        <w:rPr>
          <w:sz w:val="24"/>
          <w:szCs w:val="24"/>
          <w:u w:val="single"/>
        </w:rPr>
        <w:t xml:space="preserve">Horticulture:  </w:t>
      </w:r>
      <w:r w:rsidRPr="00B96245">
        <w:rPr>
          <w:sz w:val="24"/>
          <w:szCs w:val="24"/>
        </w:rPr>
        <w:t xml:space="preserve">Marjorie DeAngelis – </w:t>
      </w:r>
    </w:p>
    <w:p w14:paraId="1D59A2C4" w14:textId="77777777" w:rsidR="00B96245" w:rsidRDefault="00B96245">
      <w:pPr>
        <w:rPr>
          <w:sz w:val="24"/>
          <w:szCs w:val="24"/>
          <w:u w:val="single"/>
        </w:rPr>
      </w:pPr>
    </w:p>
    <w:p w14:paraId="12C600FD" w14:textId="77777777" w:rsidR="00346549" w:rsidRPr="00346549" w:rsidRDefault="00346549">
      <w:pPr>
        <w:rPr>
          <w:sz w:val="24"/>
          <w:szCs w:val="24"/>
        </w:rPr>
      </w:pPr>
      <w:r>
        <w:rPr>
          <w:sz w:val="24"/>
          <w:szCs w:val="24"/>
          <w:u w:val="single"/>
        </w:rPr>
        <w:t xml:space="preserve">Invasive Species: </w:t>
      </w:r>
      <w:r>
        <w:rPr>
          <w:sz w:val="24"/>
          <w:szCs w:val="24"/>
        </w:rPr>
        <w:t>Aidan McGookin – article on black swallow wort by Aidan – see upcoming Newsletter</w:t>
      </w:r>
    </w:p>
    <w:p w14:paraId="51209DD6" w14:textId="77777777" w:rsidR="00B076A9" w:rsidRDefault="00B076A9">
      <w:pPr>
        <w:rPr>
          <w:sz w:val="24"/>
          <w:szCs w:val="24"/>
        </w:rPr>
      </w:pPr>
    </w:p>
    <w:p w14:paraId="6B53EFDC" w14:textId="77777777" w:rsidR="004423BE" w:rsidRPr="004423BE" w:rsidRDefault="004D2F0B" w:rsidP="004423BE">
      <w:pPr>
        <w:shd w:val="clear" w:color="auto" w:fill="FFFFFF"/>
        <w:rPr>
          <w:rFonts w:asciiTheme="minorHAnsi" w:hAnsiTheme="minorHAnsi" w:cstheme="minorHAnsi"/>
        </w:rPr>
      </w:pPr>
      <w:r>
        <w:rPr>
          <w:sz w:val="24"/>
          <w:szCs w:val="24"/>
          <w:u w:val="single"/>
        </w:rPr>
        <w:t xml:space="preserve">Judges Council:  </w:t>
      </w:r>
      <w:r w:rsidR="00216EBE">
        <w:rPr>
          <w:sz w:val="24"/>
          <w:szCs w:val="24"/>
        </w:rPr>
        <w:t>Candace Morgenstern –</w:t>
      </w:r>
    </w:p>
    <w:p w14:paraId="0E25B1F4" w14:textId="77777777" w:rsidR="004423BE" w:rsidRPr="004423BE" w:rsidRDefault="004423BE" w:rsidP="004423BE">
      <w:pPr>
        <w:shd w:val="clear" w:color="auto" w:fill="FFFFFF"/>
        <w:rPr>
          <w:rFonts w:asciiTheme="minorHAnsi" w:hAnsiTheme="minorHAnsi" w:cstheme="minorHAnsi"/>
        </w:rPr>
      </w:pPr>
    </w:p>
    <w:p w14:paraId="67AD886F" w14:textId="0F064F2B" w:rsidR="00A41A93" w:rsidRPr="00312D57" w:rsidRDefault="00DD4D8A" w:rsidP="00312D57">
      <w:pPr>
        <w:rPr>
          <w:rFonts w:asciiTheme="minorHAnsi" w:eastAsia="Times New Roman" w:hAnsiTheme="minorHAnsi" w:cstheme="minorHAnsi"/>
          <w:sz w:val="24"/>
          <w:szCs w:val="24"/>
        </w:rPr>
      </w:pPr>
      <w:r>
        <w:rPr>
          <w:rFonts w:asciiTheme="minorHAnsi" w:eastAsia="Times New Roman" w:hAnsiTheme="minorHAnsi" w:cstheme="minorHAnsi"/>
          <w:sz w:val="24"/>
          <w:szCs w:val="24"/>
          <w:u w:val="single"/>
        </w:rPr>
        <w:t xml:space="preserve">Life Member: </w:t>
      </w:r>
      <w:r w:rsidR="0033797C">
        <w:rPr>
          <w:rFonts w:asciiTheme="minorHAnsi" w:eastAsia="Times New Roman" w:hAnsiTheme="minorHAnsi" w:cstheme="minorHAnsi"/>
          <w:sz w:val="24"/>
          <w:szCs w:val="24"/>
          <w:u w:val="single"/>
        </w:rPr>
        <w:t xml:space="preserve"> </w:t>
      </w:r>
      <w:r w:rsidR="004406D6">
        <w:rPr>
          <w:rFonts w:asciiTheme="minorHAnsi" w:eastAsia="Times New Roman" w:hAnsiTheme="minorHAnsi" w:cstheme="minorHAnsi"/>
          <w:sz w:val="24"/>
          <w:szCs w:val="24"/>
        </w:rPr>
        <w:t>Cathy Moore</w:t>
      </w:r>
      <w:r w:rsidR="00A41A93">
        <w:rPr>
          <w:rFonts w:asciiTheme="minorHAnsi" w:eastAsia="Times New Roman" w:hAnsiTheme="minorHAnsi" w:cstheme="minorHAnsi"/>
          <w:sz w:val="24"/>
          <w:szCs w:val="24"/>
        </w:rPr>
        <w:t xml:space="preserve"> –</w:t>
      </w:r>
    </w:p>
    <w:p w14:paraId="0757ED62" w14:textId="77777777" w:rsidR="00A41A93" w:rsidRPr="003E2D33" w:rsidRDefault="00A41A93" w:rsidP="00A41A93">
      <w:pPr>
        <w:pStyle w:val="Body"/>
        <w:rPr>
          <w:rFonts w:asciiTheme="minorHAnsi" w:hAnsiTheme="minorHAnsi" w:cstheme="minorHAnsi"/>
          <w:sz w:val="24"/>
          <w:szCs w:val="24"/>
        </w:rPr>
      </w:pPr>
      <w:r w:rsidRPr="003E2D33">
        <w:rPr>
          <w:rFonts w:asciiTheme="minorHAnsi" w:hAnsiTheme="minorHAnsi" w:cstheme="minorHAnsi"/>
          <w:sz w:val="24"/>
          <w:szCs w:val="24"/>
        </w:rPr>
        <w:t>LMG had a fundraiser Saturday September 10 at the home of Bernie Larivee and his partner John. It was title “Cocktails in the Conservatory”. It was a huge success with over 150 people in attendance.  We had an open bar, hors d’oeuvres, dinner, silent auction and raffle for the floral designs representing signature cocktails. The preliminary funds raised are $7000.00 but the expenses aren’t completely counted. Thanks to Bernie and John for opening their home to the LMG and thanks to Barbara Curry, Joan McLoughlin and their helpers for organizing the silent auction and all others who helped make this event happen.</w:t>
      </w:r>
    </w:p>
    <w:p w14:paraId="533A8106" w14:textId="77777777" w:rsidR="00A41A93" w:rsidRDefault="00A41A93" w:rsidP="00A41A93">
      <w:pPr>
        <w:pStyle w:val="Body"/>
      </w:pPr>
    </w:p>
    <w:p w14:paraId="06749468" w14:textId="2682A1CC" w:rsidR="00A41A93" w:rsidRPr="003E2D33" w:rsidRDefault="00A41A93" w:rsidP="00A41A93">
      <w:pPr>
        <w:pStyle w:val="Body"/>
        <w:rPr>
          <w:rFonts w:asciiTheme="minorHAnsi" w:hAnsiTheme="minorHAnsi" w:cstheme="minorHAnsi"/>
          <w:sz w:val="24"/>
          <w:szCs w:val="24"/>
        </w:rPr>
      </w:pPr>
      <w:r w:rsidRPr="003E2D33">
        <w:rPr>
          <w:rFonts w:asciiTheme="minorHAnsi" w:hAnsiTheme="minorHAnsi" w:cstheme="minorHAnsi"/>
          <w:sz w:val="24"/>
          <w:szCs w:val="24"/>
        </w:rPr>
        <w:t xml:space="preserve">We are currently looking for students to apply for the LMG scholarship. RISLA has put our scholarship information on their website. I have also contacted both URI and Roger Williams University’s Environmental Sciences departments and they are both willing to help us find students interested in the LMG scholarship. I gave them the link to our </w:t>
      </w:r>
      <w:r w:rsidR="00312D57" w:rsidRPr="003E2D33">
        <w:rPr>
          <w:rFonts w:asciiTheme="minorHAnsi" w:hAnsiTheme="minorHAnsi" w:cstheme="minorHAnsi"/>
          <w:sz w:val="24"/>
          <w:szCs w:val="24"/>
        </w:rPr>
        <w:t>website,</w:t>
      </w:r>
      <w:r w:rsidRPr="003E2D33">
        <w:rPr>
          <w:rFonts w:asciiTheme="minorHAnsi" w:hAnsiTheme="minorHAnsi" w:cstheme="minorHAnsi"/>
          <w:sz w:val="24"/>
          <w:szCs w:val="24"/>
        </w:rPr>
        <w:t xml:space="preserve"> so they have the information to give to students. Please let us know of anyone student that might be interested in the LMG scholarship.</w:t>
      </w:r>
    </w:p>
    <w:p w14:paraId="416E095C" w14:textId="77777777" w:rsidR="00A41A93" w:rsidRPr="003E2D33" w:rsidRDefault="00A41A93" w:rsidP="00A41A93">
      <w:pPr>
        <w:pStyle w:val="Body"/>
        <w:rPr>
          <w:rFonts w:asciiTheme="minorHAnsi" w:hAnsiTheme="minorHAnsi" w:cstheme="minorHAnsi"/>
          <w:sz w:val="24"/>
          <w:szCs w:val="24"/>
        </w:rPr>
      </w:pPr>
    </w:p>
    <w:p w14:paraId="3569F560" w14:textId="77777777" w:rsidR="00A41A93" w:rsidRPr="003E2D33" w:rsidRDefault="00A41A93" w:rsidP="00A41A93">
      <w:pPr>
        <w:pStyle w:val="Body"/>
        <w:rPr>
          <w:rFonts w:asciiTheme="minorHAnsi" w:hAnsiTheme="minorHAnsi" w:cstheme="minorHAnsi"/>
          <w:sz w:val="24"/>
          <w:szCs w:val="24"/>
        </w:rPr>
      </w:pPr>
      <w:r w:rsidRPr="003E2D33">
        <w:rPr>
          <w:rFonts w:asciiTheme="minorHAnsi" w:hAnsiTheme="minorHAnsi" w:cstheme="minorHAnsi"/>
          <w:sz w:val="24"/>
          <w:szCs w:val="24"/>
        </w:rPr>
        <w:t>We have a new Scholarship Chair, Sandra Jack. Ann Gralnek and I will give her the information she needs to excel in her new position.</w:t>
      </w:r>
    </w:p>
    <w:p w14:paraId="7194C358" w14:textId="77777777" w:rsidR="003E2D33" w:rsidRDefault="003E2D33" w:rsidP="00A41A93">
      <w:pPr>
        <w:pStyle w:val="Body"/>
      </w:pPr>
    </w:p>
    <w:p w14:paraId="7316F064" w14:textId="77C6C33E" w:rsidR="00A41A93" w:rsidRDefault="00362BCC" w:rsidP="004E587F">
      <w:pPr>
        <w:rPr>
          <w:rFonts w:asciiTheme="minorHAnsi" w:eastAsia="Times New Roman" w:hAnsiTheme="minorHAnsi" w:cstheme="minorHAnsi"/>
          <w:sz w:val="24"/>
          <w:szCs w:val="24"/>
        </w:rPr>
      </w:pPr>
      <w:r>
        <w:rPr>
          <w:rFonts w:asciiTheme="minorHAnsi" w:eastAsia="Times New Roman" w:hAnsiTheme="minorHAnsi" w:cstheme="minorHAnsi"/>
          <w:sz w:val="24"/>
          <w:szCs w:val="24"/>
        </w:rPr>
        <w:t>T</w:t>
      </w:r>
      <w:r w:rsidR="00A41A93">
        <w:rPr>
          <w:rFonts w:asciiTheme="minorHAnsi" w:eastAsia="Times New Roman" w:hAnsiTheme="minorHAnsi" w:cstheme="minorHAnsi"/>
          <w:sz w:val="24"/>
          <w:szCs w:val="24"/>
        </w:rPr>
        <w:t>otal of 1</w:t>
      </w:r>
      <w:r w:rsidR="003E2D33">
        <w:rPr>
          <w:rFonts w:asciiTheme="minorHAnsi" w:eastAsia="Times New Roman" w:hAnsiTheme="minorHAnsi" w:cstheme="minorHAnsi"/>
          <w:sz w:val="24"/>
          <w:szCs w:val="24"/>
        </w:rPr>
        <w:t>1</w:t>
      </w:r>
      <w:r w:rsidR="00A41A93">
        <w:rPr>
          <w:rFonts w:asciiTheme="minorHAnsi" w:eastAsia="Times New Roman" w:hAnsiTheme="minorHAnsi" w:cstheme="minorHAnsi"/>
          <w:sz w:val="24"/>
          <w:szCs w:val="24"/>
        </w:rPr>
        <w:t xml:space="preserve"> new </w:t>
      </w:r>
      <w:r w:rsidR="00312D57">
        <w:rPr>
          <w:rFonts w:asciiTheme="minorHAnsi" w:eastAsia="Times New Roman" w:hAnsiTheme="minorHAnsi" w:cstheme="minorHAnsi"/>
          <w:sz w:val="24"/>
          <w:szCs w:val="24"/>
        </w:rPr>
        <w:t xml:space="preserve">LMG </w:t>
      </w:r>
      <w:r w:rsidR="00A41A93">
        <w:rPr>
          <w:rFonts w:asciiTheme="minorHAnsi" w:eastAsia="Times New Roman" w:hAnsiTheme="minorHAnsi" w:cstheme="minorHAnsi"/>
          <w:sz w:val="24"/>
          <w:szCs w:val="24"/>
        </w:rPr>
        <w:t xml:space="preserve">members – September 2021 – </w:t>
      </w:r>
      <w:proofErr w:type="gramStart"/>
      <w:r w:rsidR="003E2D33">
        <w:rPr>
          <w:rFonts w:asciiTheme="minorHAnsi" w:eastAsia="Times New Roman" w:hAnsiTheme="minorHAnsi" w:cstheme="minorHAnsi"/>
          <w:sz w:val="24"/>
          <w:szCs w:val="24"/>
        </w:rPr>
        <w:t>May,</w:t>
      </w:r>
      <w:proofErr w:type="gramEnd"/>
      <w:r w:rsidR="00A41A93">
        <w:rPr>
          <w:rFonts w:asciiTheme="minorHAnsi" w:eastAsia="Times New Roman" w:hAnsiTheme="minorHAnsi" w:cstheme="minorHAnsi"/>
          <w:sz w:val="24"/>
          <w:szCs w:val="24"/>
        </w:rPr>
        <w:t xml:space="preserve"> 2022</w:t>
      </w:r>
    </w:p>
    <w:p w14:paraId="52111C0C" w14:textId="77777777" w:rsidR="004406D6" w:rsidRDefault="004406D6" w:rsidP="004E587F">
      <w:pPr>
        <w:rPr>
          <w:rFonts w:asciiTheme="minorHAnsi" w:eastAsia="Times New Roman" w:hAnsiTheme="minorHAnsi" w:cstheme="minorHAnsi"/>
          <w:sz w:val="24"/>
          <w:szCs w:val="24"/>
        </w:rPr>
      </w:pPr>
    </w:p>
    <w:p w14:paraId="756DCB9A" w14:textId="77777777" w:rsidR="004E587F" w:rsidRPr="0033797C" w:rsidRDefault="0033797C" w:rsidP="004E587F">
      <w:p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p>
    <w:p w14:paraId="1028CB95" w14:textId="4E0882B0" w:rsidR="00463506" w:rsidRPr="00390EA1" w:rsidRDefault="004D2F0B" w:rsidP="00B714DD">
      <w:pPr>
        <w:rPr>
          <w:rFonts w:asciiTheme="minorHAnsi" w:eastAsia="Times New Roman" w:hAnsiTheme="minorHAnsi" w:cstheme="minorHAnsi"/>
        </w:rPr>
      </w:pPr>
      <w:r>
        <w:rPr>
          <w:rFonts w:asciiTheme="minorHAnsi" w:eastAsia="Times New Roman" w:hAnsiTheme="minorHAnsi" w:cstheme="minorHAnsi"/>
          <w:u w:val="single"/>
        </w:rPr>
        <w:t xml:space="preserve">Life Member Scholarship: </w:t>
      </w:r>
      <w:r w:rsidR="00390EA1">
        <w:rPr>
          <w:rFonts w:asciiTheme="minorHAnsi" w:eastAsia="Times New Roman" w:hAnsiTheme="minorHAnsi" w:cstheme="minorHAnsi"/>
          <w:u w:val="single"/>
        </w:rPr>
        <w:t xml:space="preserve"> </w:t>
      </w:r>
      <w:r>
        <w:rPr>
          <w:rFonts w:asciiTheme="minorHAnsi" w:eastAsia="Times New Roman" w:hAnsiTheme="minorHAnsi" w:cstheme="minorHAnsi"/>
          <w:u w:val="single"/>
        </w:rPr>
        <w:t xml:space="preserve"> </w:t>
      </w:r>
      <w:r w:rsidR="00390EA1">
        <w:rPr>
          <w:rFonts w:asciiTheme="minorHAnsi" w:eastAsia="Times New Roman" w:hAnsiTheme="minorHAnsi" w:cstheme="minorHAnsi"/>
        </w:rPr>
        <w:t xml:space="preserve">Sandra Jack </w:t>
      </w:r>
      <w:r w:rsidR="00C711EA">
        <w:rPr>
          <w:rFonts w:asciiTheme="minorHAnsi" w:eastAsia="Times New Roman" w:hAnsiTheme="minorHAnsi" w:cstheme="minorHAnsi"/>
        </w:rPr>
        <w:t>– see above LMG report</w:t>
      </w:r>
    </w:p>
    <w:p w14:paraId="0816D7B1" w14:textId="77777777" w:rsidR="004406D6" w:rsidRDefault="004406D6" w:rsidP="00B714DD">
      <w:pPr>
        <w:rPr>
          <w:rFonts w:asciiTheme="minorHAnsi" w:eastAsia="Times New Roman" w:hAnsiTheme="minorHAnsi" w:cstheme="minorHAnsi"/>
        </w:rPr>
      </w:pPr>
    </w:p>
    <w:p w14:paraId="6F5D5C7E" w14:textId="07ACA194" w:rsidR="00167171" w:rsidRPr="003E2D33" w:rsidRDefault="00801A3F" w:rsidP="00B714DD">
      <w:pPr>
        <w:rPr>
          <w:rFonts w:asciiTheme="minorHAnsi" w:eastAsia="Times New Roman" w:hAnsiTheme="minorHAnsi" w:cstheme="minorHAnsi"/>
          <w:color w:val="000000" w:themeColor="text1"/>
          <w:sz w:val="24"/>
          <w:szCs w:val="24"/>
        </w:rPr>
      </w:pPr>
      <w:r>
        <w:rPr>
          <w:rFonts w:asciiTheme="minorHAnsi" w:eastAsia="Times New Roman" w:hAnsiTheme="minorHAnsi" w:cstheme="minorHAnsi"/>
          <w:u w:val="single"/>
        </w:rPr>
        <w:t xml:space="preserve">Newsletter:  </w:t>
      </w:r>
      <w:r w:rsidR="00390EA1">
        <w:rPr>
          <w:rFonts w:asciiTheme="minorHAnsi" w:eastAsia="Times New Roman" w:hAnsiTheme="minorHAnsi" w:cstheme="minorHAnsi"/>
          <w:u w:val="single"/>
        </w:rPr>
        <w:t xml:space="preserve"> </w:t>
      </w:r>
      <w:r w:rsidR="00390EA1">
        <w:rPr>
          <w:rFonts w:asciiTheme="minorHAnsi" w:eastAsia="Times New Roman" w:hAnsiTheme="minorHAnsi" w:cstheme="minorHAnsi"/>
        </w:rPr>
        <w:t xml:space="preserve"> </w:t>
      </w:r>
      <w:r w:rsidRPr="003E2D33">
        <w:rPr>
          <w:rFonts w:asciiTheme="minorHAnsi" w:eastAsia="Times New Roman" w:hAnsiTheme="minorHAnsi" w:cstheme="minorHAnsi"/>
          <w:sz w:val="24"/>
          <w:szCs w:val="24"/>
        </w:rPr>
        <w:t>Ruby McGookin</w:t>
      </w:r>
      <w:r w:rsidR="00D86105" w:rsidRPr="003E2D33">
        <w:rPr>
          <w:rFonts w:asciiTheme="minorHAnsi" w:eastAsia="Times New Roman" w:hAnsiTheme="minorHAnsi" w:cstheme="minorHAnsi"/>
          <w:sz w:val="24"/>
          <w:szCs w:val="24"/>
        </w:rPr>
        <w:t xml:space="preserve"> - </w:t>
      </w:r>
      <w:r w:rsidR="00D86105" w:rsidRPr="003E2D33">
        <w:rPr>
          <w:rFonts w:asciiTheme="minorHAnsi" w:hAnsiTheme="minorHAnsi" w:cstheme="minorHAnsi"/>
          <w:color w:val="000000" w:themeColor="text1"/>
          <w:sz w:val="24"/>
          <w:szCs w:val="24"/>
          <w:shd w:val="clear" w:color="auto" w:fill="FFFFFF"/>
        </w:rPr>
        <w:t xml:space="preserve">material and event dates are due to me </w:t>
      </w:r>
      <w:r w:rsidR="00F41FBB" w:rsidRPr="003E2D33">
        <w:rPr>
          <w:rFonts w:asciiTheme="minorHAnsi" w:hAnsiTheme="minorHAnsi" w:cstheme="minorHAnsi"/>
          <w:color w:val="000000" w:themeColor="text1"/>
          <w:sz w:val="24"/>
          <w:szCs w:val="24"/>
          <w:shd w:val="clear" w:color="auto" w:fill="FFFFFF"/>
        </w:rPr>
        <w:t>ASAP</w:t>
      </w:r>
      <w:r w:rsidR="00D86105" w:rsidRPr="003E2D33">
        <w:rPr>
          <w:rFonts w:asciiTheme="minorHAnsi" w:hAnsiTheme="minorHAnsi" w:cstheme="minorHAnsi"/>
          <w:color w:val="000000" w:themeColor="text1"/>
          <w:sz w:val="24"/>
          <w:szCs w:val="24"/>
          <w:shd w:val="clear" w:color="auto" w:fill="FFFFFF"/>
        </w:rPr>
        <w:t xml:space="preserve">, Ruby and I will be working on fall Newsletter this Monday. The winter Newsletter will be a </w:t>
      </w:r>
      <w:r w:rsidR="00A17BC4" w:rsidRPr="003E2D33">
        <w:rPr>
          <w:rFonts w:asciiTheme="minorHAnsi" w:hAnsiTheme="minorHAnsi" w:cstheme="minorHAnsi"/>
          <w:color w:val="000000" w:themeColor="text1"/>
          <w:sz w:val="24"/>
          <w:szCs w:val="24"/>
          <w:shd w:val="clear" w:color="auto" w:fill="FFFFFF"/>
        </w:rPr>
        <w:t>cookbook</w:t>
      </w:r>
      <w:r w:rsidR="00D86105" w:rsidRPr="003E2D33">
        <w:rPr>
          <w:rFonts w:asciiTheme="minorHAnsi" w:hAnsiTheme="minorHAnsi" w:cstheme="minorHAnsi"/>
          <w:color w:val="000000" w:themeColor="text1"/>
          <w:sz w:val="24"/>
          <w:szCs w:val="24"/>
          <w:shd w:val="clear" w:color="auto" w:fill="FFFFFF"/>
        </w:rPr>
        <w:t>, Ruby’s idea; please talk to your members &amp; send me your favorite baked good recipe</w:t>
      </w:r>
      <w:r w:rsidR="003E2D33" w:rsidRPr="003E2D33">
        <w:rPr>
          <w:rFonts w:asciiTheme="minorHAnsi" w:hAnsiTheme="minorHAnsi" w:cstheme="minorHAnsi"/>
          <w:color w:val="000000" w:themeColor="text1"/>
          <w:sz w:val="24"/>
          <w:szCs w:val="24"/>
          <w:shd w:val="clear" w:color="auto" w:fill="FFFFFF"/>
        </w:rPr>
        <w:t>.</w:t>
      </w:r>
    </w:p>
    <w:p w14:paraId="6BB23AA4" w14:textId="77777777" w:rsidR="00801A3F" w:rsidRPr="003E2D33" w:rsidRDefault="00801A3F" w:rsidP="00B714DD">
      <w:pPr>
        <w:rPr>
          <w:rFonts w:asciiTheme="minorHAnsi" w:eastAsia="Times New Roman" w:hAnsiTheme="minorHAnsi" w:cstheme="minorHAnsi"/>
          <w:sz w:val="24"/>
          <w:szCs w:val="24"/>
          <w:u w:val="single"/>
        </w:rPr>
      </w:pPr>
    </w:p>
    <w:p w14:paraId="2F80A2EF" w14:textId="77777777" w:rsidR="0055169E" w:rsidRPr="005E19AF" w:rsidRDefault="00463506">
      <w:pPr>
        <w:rPr>
          <w:rFonts w:asciiTheme="minorHAnsi" w:hAnsiTheme="minorHAnsi" w:cstheme="minorHAnsi"/>
          <w:color w:val="000000" w:themeColor="text1"/>
          <w:sz w:val="24"/>
          <w:szCs w:val="24"/>
          <w:shd w:val="clear" w:color="auto" w:fill="FFFFFF"/>
        </w:rPr>
      </w:pPr>
      <w:r>
        <w:rPr>
          <w:sz w:val="24"/>
          <w:szCs w:val="24"/>
          <w:u w:val="single"/>
        </w:rPr>
        <w:t xml:space="preserve">Photography:  </w:t>
      </w:r>
      <w:r>
        <w:rPr>
          <w:sz w:val="24"/>
          <w:szCs w:val="24"/>
        </w:rPr>
        <w:t xml:space="preserve">Candace Morgenstern </w:t>
      </w:r>
      <w:r w:rsidR="00B9407A" w:rsidRPr="005E19AF">
        <w:rPr>
          <w:rFonts w:asciiTheme="minorHAnsi" w:hAnsiTheme="minorHAnsi" w:cstheme="minorHAnsi"/>
          <w:sz w:val="24"/>
          <w:szCs w:val="24"/>
        </w:rPr>
        <w:t>–</w:t>
      </w:r>
      <w:r w:rsidR="003A544E" w:rsidRPr="005E19AF">
        <w:rPr>
          <w:rFonts w:asciiTheme="minorHAnsi" w:hAnsiTheme="minorHAnsi" w:cstheme="minorHAnsi"/>
          <w:sz w:val="24"/>
          <w:szCs w:val="24"/>
        </w:rPr>
        <w:t xml:space="preserve"> </w:t>
      </w:r>
      <w:r w:rsidR="00346549" w:rsidRPr="005E19AF">
        <w:rPr>
          <w:rFonts w:asciiTheme="minorHAnsi" w:hAnsiTheme="minorHAnsi" w:cstheme="minorHAnsi"/>
          <w:color w:val="000000" w:themeColor="text1"/>
          <w:sz w:val="24"/>
          <w:szCs w:val="24"/>
          <w:shd w:val="clear" w:color="auto" w:fill="FFFFFF"/>
        </w:rPr>
        <w:t>photography &amp; Youth chairs are working together to edit the Youth Photo Contest Schedule and get it out to you soon, event will be this summer</w:t>
      </w:r>
      <w:r w:rsidR="003E2D33">
        <w:rPr>
          <w:rFonts w:asciiTheme="minorHAnsi" w:hAnsiTheme="minorHAnsi" w:cstheme="minorHAnsi"/>
          <w:color w:val="000000" w:themeColor="text1"/>
          <w:sz w:val="24"/>
          <w:szCs w:val="24"/>
          <w:shd w:val="clear" w:color="auto" w:fill="FFFFFF"/>
        </w:rPr>
        <w:t>, 2023</w:t>
      </w:r>
      <w:r w:rsidR="00346549" w:rsidRPr="005E19AF">
        <w:rPr>
          <w:rFonts w:asciiTheme="minorHAnsi" w:hAnsiTheme="minorHAnsi" w:cstheme="minorHAnsi"/>
          <w:color w:val="000000" w:themeColor="text1"/>
          <w:sz w:val="24"/>
          <w:szCs w:val="24"/>
          <w:shd w:val="clear" w:color="auto" w:fill="FFFFFF"/>
        </w:rPr>
        <w:t>.</w:t>
      </w:r>
    </w:p>
    <w:p w14:paraId="74F78051" w14:textId="77777777" w:rsidR="004D2F0B" w:rsidRPr="005E19AF" w:rsidRDefault="004D2F0B">
      <w:pPr>
        <w:rPr>
          <w:rFonts w:asciiTheme="minorHAnsi" w:hAnsiTheme="minorHAnsi" w:cstheme="minorHAnsi"/>
          <w:color w:val="000000" w:themeColor="text1"/>
          <w:sz w:val="24"/>
          <w:szCs w:val="24"/>
        </w:rPr>
      </w:pPr>
    </w:p>
    <w:p w14:paraId="560286EE" w14:textId="77777777" w:rsidR="0017417A" w:rsidRPr="005E19AF" w:rsidRDefault="00463506" w:rsidP="003A544E">
      <w:pPr>
        <w:rPr>
          <w:color w:val="000000" w:themeColor="text1"/>
          <w:sz w:val="24"/>
          <w:szCs w:val="24"/>
        </w:rPr>
      </w:pPr>
      <w:r>
        <w:rPr>
          <w:sz w:val="24"/>
          <w:szCs w:val="24"/>
          <w:u w:val="single"/>
        </w:rPr>
        <w:t xml:space="preserve">Programs:  </w:t>
      </w:r>
      <w:r>
        <w:rPr>
          <w:sz w:val="24"/>
          <w:szCs w:val="24"/>
        </w:rPr>
        <w:t>Sandi Tinyk</w:t>
      </w:r>
      <w:r w:rsidR="00B9407A">
        <w:rPr>
          <w:sz w:val="24"/>
          <w:szCs w:val="24"/>
        </w:rPr>
        <w:t xml:space="preserve"> –</w:t>
      </w:r>
      <w:r w:rsidR="003A544E">
        <w:rPr>
          <w:sz w:val="24"/>
          <w:szCs w:val="24"/>
        </w:rPr>
        <w:t xml:space="preserve"> </w:t>
      </w:r>
      <w:r w:rsidR="003E2D33">
        <w:rPr>
          <w:sz w:val="24"/>
          <w:szCs w:val="24"/>
        </w:rPr>
        <w:t>The Costa Rica trip is filled anyone still interested will be on wait list.  A bee presentation at October meeting and Judy Gray will do design for holiday luncheon.</w:t>
      </w:r>
    </w:p>
    <w:p w14:paraId="39FF3AB1" w14:textId="77777777" w:rsidR="00AD4F94" w:rsidRDefault="00AD4F94">
      <w:pPr>
        <w:rPr>
          <w:sz w:val="24"/>
          <w:szCs w:val="24"/>
          <w:u w:val="single"/>
        </w:rPr>
      </w:pPr>
    </w:p>
    <w:p w14:paraId="0F7B772A" w14:textId="77777777" w:rsidR="00AD4F94" w:rsidRDefault="00463506">
      <w:pPr>
        <w:rPr>
          <w:sz w:val="24"/>
          <w:szCs w:val="24"/>
        </w:rPr>
      </w:pPr>
      <w:r>
        <w:rPr>
          <w:sz w:val="24"/>
          <w:szCs w:val="24"/>
          <w:u w:val="single"/>
        </w:rPr>
        <w:t xml:space="preserve">Program Book:  </w:t>
      </w:r>
      <w:r>
        <w:rPr>
          <w:sz w:val="24"/>
          <w:szCs w:val="24"/>
        </w:rPr>
        <w:t>Sand</w:t>
      </w:r>
      <w:r w:rsidR="00256805">
        <w:rPr>
          <w:sz w:val="24"/>
          <w:szCs w:val="24"/>
        </w:rPr>
        <w:t>i</w:t>
      </w:r>
      <w:r>
        <w:rPr>
          <w:sz w:val="24"/>
          <w:szCs w:val="24"/>
        </w:rPr>
        <w:t xml:space="preserve"> Tinyk/Vera Bowen – Program book on websit</w:t>
      </w:r>
      <w:r w:rsidR="00A713FA">
        <w:rPr>
          <w:sz w:val="24"/>
          <w:szCs w:val="24"/>
        </w:rPr>
        <w:t>e</w:t>
      </w:r>
    </w:p>
    <w:p w14:paraId="0E973817" w14:textId="77777777" w:rsidR="00AD4F94" w:rsidRDefault="00AD4F94">
      <w:pPr>
        <w:rPr>
          <w:sz w:val="24"/>
          <w:szCs w:val="24"/>
          <w:u w:val="single"/>
        </w:rPr>
      </w:pPr>
    </w:p>
    <w:p w14:paraId="5A4F75D0" w14:textId="451E5E0B" w:rsidR="00F4627F" w:rsidRPr="003E2D33" w:rsidRDefault="00F8566D" w:rsidP="00F4627F">
      <w:pPr>
        <w:rPr>
          <w:rFonts w:asciiTheme="minorHAnsi" w:eastAsia="Times New Roman" w:hAnsiTheme="minorHAnsi" w:cstheme="minorHAnsi"/>
          <w:color w:val="000000"/>
          <w:sz w:val="24"/>
          <w:szCs w:val="24"/>
        </w:rPr>
      </w:pPr>
      <w:r>
        <w:rPr>
          <w:sz w:val="24"/>
          <w:szCs w:val="24"/>
          <w:u w:val="single"/>
        </w:rPr>
        <w:t>Properties:</w:t>
      </w:r>
      <w:r w:rsidR="000C6DE7">
        <w:rPr>
          <w:sz w:val="24"/>
          <w:szCs w:val="24"/>
          <w:u w:val="single"/>
        </w:rPr>
        <w:t xml:space="preserve"> </w:t>
      </w:r>
      <w:r w:rsidR="00824FA9">
        <w:rPr>
          <w:sz w:val="24"/>
          <w:szCs w:val="24"/>
        </w:rPr>
        <w:t>Deborah Matson</w:t>
      </w:r>
      <w:r>
        <w:rPr>
          <w:sz w:val="24"/>
          <w:szCs w:val="24"/>
        </w:rPr>
        <w:t xml:space="preserve"> </w:t>
      </w:r>
      <w:r w:rsidR="0002042A" w:rsidRPr="003E2D33">
        <w:rPr>
          <w:sz w:val="24"/>
          <w:szCs w:val="24"/>
        </w:rPr>
        <w:t xml:space="preserve">– </w:t>
      </w:r>
      <w:r w:rsidR="0033797C" w:rsidRPr="003E2D33">
        <w:rPr>
          <w:sz w:val="24"/>
          <w:szCs w:val="24"/>
        </w:rPr>
        <w:t xml:space="preserve">Please contact </w:t>
      </w:r>
      <w:r w:rsidR="00824FA9" w:rsidRPr="003E2D33">
        <w:rPr>
          <w:sz w:val="24"/>
          <w:szCs w:val="24"/>
        </w:rPr>
        <w:t xml:space="preserve">Deborah Matson </w:t>
      </w:r>
      <w:r w:rsidR="0033797C" w:rsidRPr="003E2D33">
        <w:rPr>
          <w:rFonts w:asciiTheme="minorHAnsi" w:eastAsia="Times New Roman" w:hAnsiTheme="minorHAnsi" w:cstheme="minorHAnsi"/>
          <w:color w:val="000000"/>
          <w:sz w:val="24"/>
          <w:szCs w:val="24"/>
        </w:rPr>
        <w:t xml:space="preserve">if </w:t>
      </w:r>
      <w:r w:rsidR="00F4627F" w:rsidRPr="003E2D33">
        <w:rPr>
          <w:rFonts w:asciiTheme="minorHAnsi" w:hAnsiTheme="minorHAnsi" w:cstheme="minorHAnsi"/>
          <w:sz w:val="24"/>
          <w:szCs w:val="24"/>
        </w:rPr>
        <w:t>an</w:t>
      </w:r>
      <w:r w:rsidR="00F4627F" w:rsidRPr="003E2D33">
        <w:rPr>
          <w:rFonts w:asciiTheme="minorHAnsi" w:eastAsia="Times New Roman" w:hAnsiTheme="minorHAnsi" w:cstheme="minorHAnsi"/>
          <w:color w:val="000000"/>
          <w:sz w:val="24"/>
          <w:szCs w:val="24"/>
          <w:shd w:val="clear" w:color="auto" w:fill="FFFFFF"/>
        </w:rPr>
        <w:t>yone wants to borrow anything from the storage unit</w:t>
      </w:r>
      <w:r w:rsidR="0033797C" w:rsidRPr="003E2D33">
        <w:rPr>
          <w:rFonts w:asciiTheme="minorHAnsi" w:eastAsia="Times New Roman" w:hAnsiTheme="minorHAnsi" w:cstheme="minorHAnsi"/>
          <w:color w:val="000000"/>
          <w:sz w:val="24"/>
          <w:szCs w:val="24"/>
          <w:shd w:val="clear" w:color="auto" w:fill="FFFFFF"/>
        </w:rPr>
        <w:t>.</w:t>
      </w:r>
      <w:r w:rsidR="00F4627F" w:rsidRPr="003E2D33">
        <w:rPr>
          <w:rFonts w:asciiTheme="minorHAnsi" w:eastAsia="Times New Roman" w:hAnsiTheme="minorHAnsi" w:cstheme="minorHAnsi"/>
          <w:color w:val="000000"/>
          <w:sz w:val="24"/>
          <w:szCs w:val="24"/>
        </w:rPr>
        <w:t>  </w:t>
      </w:r>
    </w:p>
    <w:p w14:paraId="356793E4" w14:textId="77777777" w:rsidR="00540CE8" w:rsidRPr="00F4627F" w:rsidRDefault="00540CE8">
      <w:pPr>
        <w:rPr>
          <w:rFonts w:asciiTheme="minorHAnsi" w:hAnsiTheme="minorHAnsi" w:cstheme="minorHAnsi"/>
        </w:rPr>
      </w:pPr>
    </w:p>
    <w:p w14:paraId="61A157CF" w14:textId="77777777" w:rsidR="00540CE8" w:rsidRDefault="00540CE8">
      <w:pPr>
        <w:rPr>
          <w:sz w:val="24"/>
          <w:szCs w:val="24"/>
        </w:rPr>
      </w:pPr>
    </w:p>
    <w:p w14:paraId="05B29311" w14:textId="77777777" w:rsidR="00F8566D" w:rsidRPr="00A713FA" w:rsidRDefault="00F8566D">
      <w:r>
        <w:rPr>
          <w:sz w:val="24"/>
          <w:szCs w:val="24"/>
          <w:u w:val="single"/>
        </w:rPr>
        <w:t xml:space="preserve">Social Media:  </w:t>
      </w:r>
      <w:r>
        <w:rPr>
          <w:sz w:val="24"/>
          <w:szCs w:val="24"/>
        </w:rPr>
        <w:t xml:space="preserve">Blakely Szosz –If any garden club has an event, please message her on </w:t>
      </w:r>
      <w:r w:rsidR="001764D6">
        <w:rPr>
          <w:sz w:val="24"/>
          <w:szCs w:val="24"/>
        </w:rPr>
        <w:t>F</w:t>
      </w:r>
      <w:r>
        <w:rPr>
          <w:sz w:val="24"/>
          <w:szCs w:val="24"/>
        </w:rPr>
        <w:t>ace</w:t>
      </w:r>
      <w:r w:rsidR="001764D6">
        <w:rPr>
          <w:sz w:val="24"/>
          <w:szCs w:val="24"/>
        </w:rPr>
        <w:t xml:space="preserve"> B</w:t>
      </w:r>
      <w:r>
        <w:rPr>
          <w:sz w:val="24"/>
          <w:szCs w:val="24"/>
        </w:rPr>
        <w:t xml:space="preserve">ook or send her an email </w:t>
      </w:r>
      <w:hyperlink r:id="rId9" w:history="1">
        <w:r>
          <w:rPr>
            <w:rStyle w:val="Hyperlink"/>
            <w:rFonts w:ascii="Helvetica" w:hAnsi="Helvetica" w:cs="Helvetica"/>
            <w:color w:val="183557"/>
            <w:sz w:val="21"/>
            <w:szCs w:val="21"/>
            <w:shd w:val="clear" w:color="auto" w:fill="FFFFFF"/>
          </w:rPr>
          <w:t>blakelydesign39@gmail.com</w:t>
        </w:r>
      </w:hyperlink>
      <w:r>
        <w:rPr>
          <w:sz w:val="24"/>
          <w:szCs w:val="24"/>
        </w:rPr>
        <w:t xml:space="preserve">. </w:t>
      </w:r>
      <w:r w:rsidR="00BA606B">
        <w:rPr>
          <w:sz w:val="24"/>
          <w:szCs w:val="24"/>
        </w:rPr>
        <w:t xml:space="preserve"> Blakely encourages presidents to send photos </w:t>
      </w:r>
      <w:r w:rsidR="003279CF">
        <w:rPr>
          <w:sz w:val="24"/>
          <w:szCs w:val="24"/>
        </w:rPr>
        <w:t>from</w:t>
      </w:r>
      <w:r w:rsidR="00BA606B">
        <w:rPr>
          <w:sz w:val="24"/>
          <w:szCs w:val="24"/>
        </w:rPr>
        <w:t xml:space="preserve"> club programs. </w:t>
      </w:r>
    </w:p>
    <w:p w14:paraId="2EC0B81C" w14:textId="77777777" w:rsidR="00A713FA" w:rsidRDefault="00A713FA">
      <w:pPr>
        <w:rPr>
          <w:sz w:val="24"/>
          <w:szCs w:val="24"/>
        </w:rPr>
      </w:pPr>
    </w:p>
    <w:p w14:paraId="3263E835" w14:textId="77777777" w:rsidR="00900349" w:rsidRDefault="00F8566D">
      <w:pPr>
        <w:rPr>
          <w:sz w:val="24"/>
          <w:szCs w:val="24"/>
        </w:rPr>
      </w:pPr>
      <w:r>
        <w:rPr>
          <w:sz w:val="24"/>
          <w:szCs w:val="24"/>
          <w:u w:val="single"/>
        </w:rPr>
        <w:t xml:space="preserve">Ways &amp; Means:  </w:t>
      </w:r>
      <w:r w:rsidRPr="005E66A6">
        <w:rPr>
          <w:sz w:val="24"/>
          <w:szCs w:val="24"/>
        </w:rPr>
        <w:t>Michael Seebeck /Blakely</w:t>
      </w:r>
      <w:r>
        <w:rPr>
          <w:sz w:val="24"/>
          <w:szCs w:val="24"/>
        </w:rPr>
        <w:t xml:space="preserve"> Szosz –</w:t>
      </w:r>
      <w:r w:rsidR="005E66A6">
        <w:rPr>
          <w:sz w:val="24"/>
          <w:szCs w:val="24"/>
        </w:rPr>
        <w:t xml:space="preserve"> </w:t>
      </w:r>
    </w:p>
    <w:p w14:paraId="3DD01185" w14:textId="77777777" w:rsidR="004406D6" w:rsidRDefault="004406D6">
      <w:pPr>
        <w:rPr>
          <w:sz w:val="24"/>
          <w:szCs w:val="24"/>
        </w:rPr>
      </w:pPr>
    </w:p>
    <w:p w14:paraId="723CF41B" w14:textId="77777777" w:rsidR="004406D6" w:rsidRDefault="004406D6">
      <w:pPr>
        <w:rPr>
          <w:sz w:val="24"/>
          <w:szCs w:val="24"/>
        </w:rPr>
      </w:pPr>
    </w:p>
    <w:p w14:paraId="276D9304" w14:textId="77777777" w:rsidR="004406D6" w:rsidRPr="004406D6" w:rsidRDefault="004406D6">
      <w:pPr>
        <w:rPr>
          <w:sz w:val="24"/>
          <w:szCs w:val="24"/>
          <w:u w:val="single"/>
        </w:rPr>
      </w:pPr>
    </w:p>
    <w:p w14:paraId="31ADC6D0" w14:textId="24FB4D6E" w:rsidR="00F8566D" w:rsidRDefault="00F8566D">
      <w:pPr>
        <w:rPr>
          <w:sz w:val="24"/>
          <w:szCs w:val="24"/>
          <w:u w:val="single"/>
        </w:rPr>
      </w:pPr>
      <w:r>
        <w:rPr>
          <w:sz w:val="24"/>
          <w:szCs w:val="24"/>
          <w:u w:val="single"/>
        </w:rPr>
        <w:t xml:space="preserve">Website:  </w:t>
      </w:r>
      <w:r w:rsidR="00C37EC0" w:rsidRPr="00C37EC0">
        <w:rPr>
          <w:sz w:val="24"/>
          <w:szCs w:val="24"/>
        </w:rPr>
        <w:t>Kathleen Damiani</w:t>
      </w:r>
      <w:r w:rsidR="000C6DE7">
        <w:rPr>
          <w:sz w:val="24"/>
          <w:szCs w:val="24"/>
        </w:rPr>
        <w:t xml:space="preserve"> – send edits or additio</w:t>
      </w:r>
      <w:r w:rsidR="00845E6E">
        <w:rPr>
          <w:sz w:val="24"/>
          <w:szCs w:val="24"/>
        </w:rPr>
        <w:t xml:space="preserve">ns </w:t>
      </w:r>
      <w:r w:rsidR="000C6DE7">
        <w:rPr>
          <w:sz w:val="24"/>
          <w:szCs w:val="24"/>
        </w:rPr>
        <w:t xml:space="preserve">to </w:t>
      </w:r>
      <w:r w:rsidR="00845E6E">
        <w:rPr>
          <w:sz w:val="24"/>
          <w:szCs w:val="24"/>
        </w:rPr>
        <w:t xml:space="preserve">RIFGC </w:t>
      </w:r>
      <w:r w:rsidR="000C6DE7">
        <w:rPr>
          <w:sz w:val="24"/>
          <w:szCs w:val="24"/>
        </w:rPr>
        <w:t>website</w:t>
      </w:r>
      <w:r w:rsidR="00845E6E">
        <w:rPr>
          <w:sz w:val="24"/>
          <w:szCs w:val="24"/>
        </w:rPr>
        <w:t xml:space="preserve"> to Kathleen, please CC Sheryl.</w:t>
      </w:r>
      <w:r w:rsidR="000C6DE7">
        <w:rPr>
          <w:sz w:val="24"/>
          <w:szCs w:val="24"/>
        </w:rPr>
        <w:t xml:space="preserve"> </w:t>
      </w:r>
    </w:p>
    <w:p w14:paraId="72B0E28A" w14:textId="77777777" w:rsidR="004406D6" w:rsidRPr="003A544E" w:rsidRDefault="004406D6">
      <w:pPr>
        <w:rPr>
          <w:sz w:val="24"/>
          <w:szCs w:val="24"/>
        </w:rPr>
      </w:pPr>
    </w:p>
    <w:p w14:paraId="06EFC531" w14:textId="77777777" w:rsidR="00900349" w:rsidRDefault="00900349">
      <w:pPr>
        <w:rPr>
          <w:sz w:val="24"/>
          <w:szCs w:val="24"/>
        </w:rPr>
      </w:pPr>
    </w:p>
    <w:p w14:paraId="376CA26C" w14:textId="77777777" w:rsidR="005E66A6" w:rsidRDefault="00F8566D" w:rsidP="005E66A6">
      <w:pPr>
        <w:shd w:val="clear" w:color="auto" w:fill="FFFFFF"/>
        <w:rPr>
          <w:rFonts w:asciiTheme="minorHAnsi" w:eastAsia="Times New Roman" w:hAnsiTheme="minorHAnsi" w:cstheme="minorHAnsi"/>
        </w:rPr>
      </w:pPr>
      <w:r w:rsidRPr="00F8566D">
        <w:rPr>
          <w:sz w:val="24"/>
          <w:szCs w:val="24"/>
          <w:u w:val="single"/>
        </w:rPr>
        <w:t>Youth Programs:</w:t>
      </w:r>
      <w:r w:rsidR="00DB31E6">
        <w:rPr>
          <w:sz w:val="24"/>
          <w:szCs w:val="24"/>
          <w:u w:val="single"/>
        </w:rPr>
        <w:t xml:space="preserve"> </w:t>
      </w:r>
      <w:r>
        <w:rPr>
          <w:sz w:val="24"/>
          <w:szCs w:val="24"/>
        </w:rPr>
        <w:t>Amanda Nickerson Toste –</w:t>
      </w:r>
      <w:r w:rsidR="000E527C" w:rsidRPr="000E527C">
        <w:rPr>
          <w:rFonts w:asciiTheme="minorHAnsi" w:eastAsia="Times New Roman" w:hAnsiTheme="minorHAnsi" w:cstheme="minorHAnsi"/>
        </w:rPr>
        <w:t> </w:t>
      </w:r>
      <w:r w:rsidR="00A12E2B">
        <w:rPr>
          <w:rFonts w:asciiTheme="minorHAnsi" w:eastAsia="Times New Roman" w:hAnsiTheme="minorHAnsi" w:cstheme="minorHAnsi"/>
        </w:rPr>
        <w:t xml:space="preserve">  </w:t>
      </w:r>
    </w:p>
    <w:p w14:paraId="5D9FD6DC" w14:textId="77777777" w:rsidR="005E66A6" w:rsidRDefault="005E66A6" w:rsidP="005E66A6">
      <w:pPr>
        <w:shd w:val="clear" w:color="auto" w:fill="FFFFFF"/>
        <w:rPr>
          <w:rFonts w:asciiTheme="minorHAnsi" w:eastAsia="Times New Roman" w:hAnsiTheme="minorHAnsi" w:cstheme="minorHAnsi"/>
        </w:rPr>
      </w:pPr>
    </w:p>
    <w:p w14:paraId="580296A7" w14:textId="77777777" w:rsidR="002237DF" w:rsidRPr="003E2D33" w:rsidRDefault="004349A9" w:rsidP="005E66A6">
      <w:pPr>
        <w:shd w:val="clear" w:color="auto" w:fill="FFFFFF"/>
        <w:rPr>
          <w:rFonts w:asciiTheme="minorHAnsi" w:eastAsia="Times New Roman" w:hAnsiTheme="minorHAnsi" w:cstheme="minorHAnsi"/>
        </w:rPr>
      </w:pPr>
      <w:r>
        <w:rPr>
          <w:sz w:val="24"/>
          <w:szCs w:val="24"/>
          <w:u w:val="single"/>
        </w:rPr>
        <w:t>Old Business</w:t>
      </w:r>
      <w:r w:rsidR="003E2D33">
        <w:rPr>
          <w:sz w:val="24"/>
          <w:szCs w:val="24"/>
          <w:u w:val="single"/>
        </w:rPr>
        <w:t xml:space="preserve">:  </w:t>
      </w:r>
      <w:r w:rsidR="003E2D33">
        <w:rPr>
          <w:sz w:val="24"/>
          <w:szCs w:val="24"/>
        </w:rPr>
        <w:t xml:space="preserve">Hameho Garden Club’ </w:t>
      </w:r>
      <w:r w:rsidR="00BD4688">
        <w:rPr>
          <w:sz w:val="24"/>
          <w:szCs w:val="24"/>
        </w:rPr>
        <w:t>Flower Show in Barrington at 2 pm September 15</w:t>
      </w:r>
      <w:r w:rsidR="00BD4688" w:rsidRPr="00BD4688">
        <w:rPr>
          <w:sz w:val="24"/>
          <w:szCs w:val="24"/>
          <w:vertAlign w:val="superscript"/>
        </w:rPr>
        <w:t>th</w:t>
      </w:r>
      <w:r w:rsidR="00BD4688">
        <w:rPr>
          <w:sz w:val="24"/>
          <w:szCs w:val="24"/>
        </w:rPr>
        <w:t>.</w:t>
      </w:r>
    </w:p>
    <w:p w14:paraId="765A719C" w14:textId="77777777" w:rsidR="002237DF" w:rsidRDefault="002237DF" w:rsidP="002237DF">
      <w:pPr>
        <w:shd w:val="clear" w:color="auto" w:fill="FFFFFF"/>
        <w:rPr>
          <w:rFonts w:asciiTheme="minorHAnsi" w:eastAsia="Times New Roman" w:hAnsiTheme="minorHAnsi" w:cstheme="minorHAnsi"/>
        </w:rPr>
      </w:pPr>
    </w:p>
    <w:p w14:paraId="06C571ED" w14:textId="77777777" w:rsidR="004406D6" w:rsidRPr="002237DF" w:rsidRDefault="004406D6" w:rsidP="002237DF">
      <w:pPr>
        <w:shd w:val="clear" w:color="auto" w:fill="FFFFFF"/>
        <w:rPr>
          <w:rFonts w:asciiTheme="minorHAnsi" w:eastAsia="Times New Roman" w:hAnsiTheme="minorHAnsi" w:cstheme="minorHAnsi"/>
        </w:rPr>
      </w:pPr>
    </w:p>
    <w:p w14:paraId="5FB03523" w14:textId="77777777" w:rsidR="00BA606B" w:rsidRPr="00161A17" w:rsidRDefault="00DB31E6" w:rsidP="002237DF">
      <w:pPr>
        <w:shd w:val="clear" w:color="auto" w:fill="FFFFFF"/>
        <w:rPr>
          <w:rFonts w:asciiTheme="minorHAnsi" w:eastAsia="Times New Roman" w:hAnsiTheme="minorHAnsi" w:cstheme="minorHAnsi"/>
        </w:rPr>
      </w:pPr>
      <w:r>
        <w:t xml:space="preserve"> </w:t>
      </w:r>
    </w:p>
    <w:p w14:paraId="2C468D07" w14:textId="77777777" w:rsidR="00845E6E" w:rsidRDefault="004349A9" w:rsidP="00DB31E6">
      <w:pPr>
        <w:rPr>
          <w:u w:val="single"/>
        </w:rPr>
      </w:pPr>
      <w:r w:rsidRPr="00161A17">
        <w:rPr>
          <w:u w:val="single"/>
        </w:rPr>
        <w:t xml:space="preserve">New Business </w:t>
      </w:r>
      <w:r w:rsidR="00845E6E" w:rsidRPr="00161A17">
        <w:rPr>
          <w:u w:val="single"/>
        </w:rPr>
        <w:t xml:space="preserve">– </w:t>
      </w:r>
    </w:p>
    <w:p w14:paraId="18EB0387" w14:textId="6834392B" w:rsidR="00845E6E" w:rsidRDefault="00845E6E" w:rsidP="00DB31E6">
      <w:r>
        <w:t>Rochelle</w:t>
      </w:r>
      <w:r w:rsidR="00A90B73">
        <w:t xml:space="preserve"> </w:t>
      </w:r>
      <w:r>
        <w:t>Kieron and</w:t>
      </w:r>
      <w:r w:rsidR="00A90B73">
        <w:t xml:space="preserve"> Annette </w:t>
      </w:r>
      <w:r>
        <w:t>Jarvis of Portsmouth</w:t>
      </w:r>
      <w:r w:rsidR="00A90B73">
        <w:t xml:space="preserve"> </w:t>
      </w:r>
      <w:r w:rsidR="00BD4688">
        <w:t xml:space="preserve">GC will be Hostess </w:t>
      </w:r>
      <w:r w:rsidR="00A90B73">
        <w:t>Co-</w:t>
      </w:r>
      <w:r w:rsidR="00BD4688">
        <w:t>Chair</w:t>
      </w:r>
      <w:r w:rsidR="00A90B73">
        <w:t>s</w:t>
      </w:r>
      <w:r>
        <w:t xml:space="preserve"> for the October RIFGC Board Meeting</w:t>
      </w:r>
      <w:r w:rsidR="00BD4688">
        <w:t xml:space="preserve">.  </w:t>
      </w:r>
    </w:p>
    <w:p w14:paraId="05F367B8" w14:textId="0164F3D6" w:rsidR="00E30241" w:rsidRPr="00A90B73" w:rsidRDefault="00BD4688" w:rsidP="00DB31E6">
      <w:r>
        <w:t>Edgewood GC plant sale at Pawtuxet Village on Saturday, September 17</w:t>
      </w:r>
      <w:r w:rsidRPr="00BD4688">
        <w:rPr>
          <w:vertAlign w:val="superscript"/>
        </w:rPr>
        <w:t>th</w:t>
      </w:r>
      <w:r>
        <w:t>; 9:00 A</w:t>
      </w:r>
      <w:r w:rsidR="00A90B73">
        <w:t>.</w:t>
      </w:r>
      <w:r>
        <w:t>M</w:t>
      </w:r>
      <w:r w:rsidR="00A90B73">
        <w:t>.</w:t>
      </w:r>
      <w:r>
        <w:t xml:space="preserve"> to noon.</w:t>
      </w:r>
    </w:p>
    <w:p w14:paraId="65DEB5D0" w14:textId="77777777" w:rsidR="004406D6" w:rsidRDefault="004406D6" w:rsidP="002D680A">
      <w:pPr>
        <w:rPr>
          <w:rFonts w:asciiTheme="minorHAnsi" w:eastAsia="Times New Roman" w:hAnsiTheme="minorHAnsi" w:cstheme="minorHAnsi"/>
        </w:rPr>
      </w:pPr>
    </w:p>
    <w:p w14:paraId="2BF1E0B4" w14:textId="77777777" w:rsidR="004406D6" w:rsidRDefault="004406D6" w:rsidP="002D680A">
      <w:pPr>
        <w:rPr>
          <w:rFonts w:asciiTheme="minorHAnsi" w:eastAsia="Times New Roman" w:hAnsiTheme="minorHAnsi" w:cstheme="minorHAnsi"/>
        </w:rPr>
      </w:pPr>
    </w:p>
    <w:p w14:paraId="794621B1" w14:textId="77777777" w:rsidR="009D2CED" w:rsidRPr="00161A17" w:rsidRDefault="00DB31E6">
      <w:r>
        <w:rPr>
          <w:rFonts w:asciiTheme="minorHAnsi" w:eastAsia="Times New Roman" w:hAnsiTheme="minorHAnsi" w:cstheme="minorHAnsi"/>
        </w:rPr>
        <w:t xml:space="preserve"> </w:t>
      </w:r>
      <w:r w:rsidR="00953C9C" w:rsidRPr="00161A17">
        <w:t>Meetin</w:t>
      </w:r>
      <w:r w:rsidR="009D2CED" w:rsidRPr="00161A17">
        <w:t>g adjourned</w:t>
      </w:r>
      <w:r w:rsidR="004F5115">
        <w:t xml:space="preserve"> at </w:t>
      </w:r>
      <w:r w:rsidR="00BD4688">
        <w:t xml:space="preserve">10:53 </w:t>
      </w:r>
      <w:r w:rsidR="002D680A" w:rsidRPr="00161A17">
        <w:t>A.M</w:t>
      </w:r>
      <w:r w:rsidR="009D2CED" w:rsidRPr="00161A17">
        <w:t>.</w:t>
      </w:r>
    </w:p>
    <w:p w14:paraId="12878E5F" w14:textId="77777777" w:rsidR="009D2CED" w:rsidRPr="00161A17" w:rsidRDefault="009D2CED"/>
    <w:p w14:paraId="756D8AC8" w14:textId="0D22A77C" w:rsidR="009D2CED" w:rsidRPr="00161A17" w:rsidRDefault="00845E6E">
      <w:r>
        <w:t xml:space="preserve">Respectfully </w:t>
      </w:r>
      <w:r w:rsidR="00DB31E6">
        <w:t xml:space="preserve">Submitted </w:t>
      </w:r>
      <w:r>
        <w:t xml:space="preserve">by: </w:t>
      </w:r>
    </w:p>
    <w:p w14:paraId="5F1C02AB" w14:textId="77777777" w:rsidR="009D2CED" w:rsidRPr="00161A17" w:rsidRDefault="000C1581">
      <w:r w:rsidRPr="00161A17">
        <w:t>RIFGC Recording</w:t>
      </w:r>
      <w:r w:rsidR="009D2CED" w:rsidRPr="00161A17">
        <w:t xml:space="preserve"> Secretary</w:t>
      </w:r>
      <w:r w:rsidR="00A90B73">
        <w:t>,</w:t>
      </w:r>
    </w:p>
    <w:p w14:paraId="509F4E42" w14:textId="77777777" w:rsidR="00BA606B" w:rsidRDefault="00A90B73">
      <w:r>
        <w:t>Linda L. Alves</w:t>
      </w:r>
    </w:p>
    <w:sectPr w:rsidR="00BA606B" w:rsidSect="00D05E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CFE4D" w14:textId="77777777" w:rsidR="004F6B10" w:rsidRDefault="004F6B10" w:rsidP="004A7C72">
      <w:r>
        <w:separator/>
      </w:r>
    </w:p>
  </w:endnote>
  <w:endnote w:type="continuationSeparator" w:id="0">
    <w:p w14:paraId="0D9E9F95" w14:textId="77777777" w:rsidR="004F6B10" w:rsidRDefault="004F6B10" w:rsidP="004A7C72">
      <w:r>
        <w:continuationSeparator/>
      </w:r>
    </w:p>
  </w:endnote>
  <w:endnote w:type="continuationNotice" w:id="1">
    <w:p w14:paraId="16571F2F" w14:textId="77777777" w:rsidR="004F6B10" w:rsidRDefault="004F6B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F3465" w14:textId="77777777" w:rsidR="004F6B10" w:rsidRDefault="004F6B10" w:rsidP="004A7C72">
      <w:r>
        <w:separator/>
      </w:r>
    </w:p>
  </w:footnote>
  <w:footnote w:type="continuationSeparator" w:id="0">
    <w:p w14:paraId="7C6CE2BD" w14:textId="77777777" w:rsidR="004F6B10" w:rsidRDefault="004F6B10" w:rsidP="004A7C72">
      <w:r>
        <w:continuationSeparator/>
      </w:r>
    </w:p>
  </w:footnote>
  <w:footnote w:type="continuationNotice" w:id="1">
    <w:p w14:paraId="4E9FE16D" w14:textId="77777777" w:rsidR="004F6B10" w:rsidRDefault="004F6B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7569"/>
    <w:multiLevelType w:val="hybridMultilevel"/>
    <w:tmpl w:val="313E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A1D75"/>
    <w:multiLevelType w:val="hybridMultilevel"/>
    <w:tmpl w:val="77928068"/>
    <w:lvl w:ilvl="0" w:tplc="48B8286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426A8F"/>
    <w:multiLevelType w:val="hybridMultilevel"/>
    <w:tmpl w:val="94DE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E95B4A"/>
    <w:multiLevelType w:val="hybridMultilevel"/>
    <w:tmpl w:val="0444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DD7332"/>
    <w:multiLevelType w:val="hybridMultilevel"/>
    <w:tmpl w:val="4DD2CB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6A9E7C76"/>
    <w:multiLevelType w:val="hybridMultilevel"/>
    <w:tmpl w:val="AEBCD3E2"/>
    <w:lvl w:ilvl="0" w:tplc="FCBAF000">
      <w:numFmt w:val="bullet"/>
      <w:lvlText w:val="-"/>
      <w:lvlJc w:val="left"/>
      <w:pPr>
        <w:ind w:left="720" w:hanging="360"/>
      </w:pPr>
      <w:rPr>
        <w:rFonts w:ascii="Calibri" w:eastAsia="Calibr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4549A3"/>
    <w:multiLevelType w:val="hybridMultilevel"/>
    <w:tmpl w:val="3022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AB30CC"/>
    <w:multiLevelType w:val="hybridMultilevel"/>
    <w:tmpl w:val="18E0CD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FD6C47"/>
    <w:rsid w:val="00002163"/>
    <w:rsid w:val="00002B8D"/>
    <w:rsid w:val="0000301D"/>
    <w:rsid w:val="00006A97"/>
    <w:rsid w:val="0002042A"/>
    <w:rsid w:val="00022C3B"/>
    <w:rsid w:val="0002714A"/>
    <w:rsid w:val="00034612"/>
    <w:rsid w:val="00036714"/>
    <w:rsid w:val="00043707"/>
    <w:rsid w:val="00043CED"/>
    <w:rsid w:val="00045963"/>
    <w:rsid w:val="00060CC7"/>
    <w:rsid w:val="000653A9"/>
    <w:rsid w:val="00073BDF"/>
    <w:rsid w:val="00081901"/>
    <w:rsid w:val="00082141"/>
    <w:rsid w:val="00082701"/>
    <w:rsid w:val="000872D8"/>
    <w:rsid w:val="00095FA6"/>
    <w:rsid w:val="000A0043"/>
    <w:rsid w:val="000A0434"/>
    <w:rsid w:val="000A318C"/>
    <w:rsid w:val="000A6E7A"/>
    <w:rsid w:val="000B2027"/>
    <w:rsid w:val="000B217E"/>
    <w:rsid w:val="000C1581"/>
    <w:rsid w:val="000C224E"/>
    <w:rsid w:val="000C23D3"/>
    <w:rsid w:val="000C319D"/>
    <w:rsid w:val="000C3CE1"/>
    <w:rsid w:val="000C6DE7"/>
    <w:rsid w:val="000C71BC"/>
    <w:rsid w:val="000D5B16"/>
    <w:rsid w:val="000D670A"/>
    <w:rsid w:val="000E07E6"/>
    <w:rsid w:val="000E527C"/>
    <w:rsid w:val="000E6789"/>
    <w:rsid w:val="00104E72"/>
    <w:rsid w:val="001068E9"/>
    <w:rsid w:val="00111616"/>
    <w:rsid w:val="001351EC"/>
    <w:rsid w:val="001355F7"/>
    <w:rsid w:val="00143CAC"/>
    <w:rsid w:val="001475BC"/>
    <w:rsid w:val="001529F5"/>
    <w:rsid w:val="00154356"/>
    <w:rsid w:val="00161A17"/>
    <w:rsid w:val="00163B9E"/>
    <w:rsid w:val="00167171"/>
    <w:rsid w:val="001731EE"/>
    <w:rsid w:val="00174043"/>
    <w:rsid w:val="0017417A"/>
    <w:rsid w:val="00175A5E"/>
    <w:rsid w:val="001764D6"/>
    <w:rsid w:val="0018039D"/>
    <w:rsid w:val="00190062"/>
    <w:rsid w:val="00190BC8"/>
    <w:rsid w:val="00194955"/>
    <w:rsid w:val="0019676C"/>
    <w:rsid w:val="0019730C"/>
    <w:rsid w:val="001A57DB"/>
    <w:rsid w:val="001B75DC"/>
    <w:rsid w:val="001C7A8E"/>
    <w:rsid w:val="001D4276"/>
    <w:rsid w:val="001F1829"/>
    <w:rsid w:val="001F2EDE"/>
    <w:rsid w:val="001F3662"/>
    <w:rsid w:val="001F5BB1"/>
    <w:rsid w:val="002116D4"/>
    <w:rsid w:val="00214FA0"/>
    <w:rsid w:val="00216EBE"/>
    <w:rsid w:val="00222D42"/>
    <w:rsid w:val="002237DF"/>
    <w:rsid w:val="00224761"/>
    <w:rsid w:val="002302B5"/>
    <w:rsid w:val="00235FEE"/>
    <w:rsid w:val="00236524"/>
    <w:rsid w:val="002431E7"/>
    <w:rsid w:val="00243A05"/>
    <w:rsid w:val="00244593"/>
    <w:rsid w:val="00250936"/>
    <w:rsid w:val="00252EC0"/>
    <w:rsid w:val="0025508A"/>
    <w:rsid w:val="00256290"/>
    <w:rsid w:val="00256805"/>
    <w:rsid w:val="0026013B"/>
    <w:rsid w:val="002705B4"/>
    <w:rsid w:val="002706AE"/>
    <w:rsid w:val="002756CB"/>
    <w:rsid w:val="002A2B32"/>
    <w:rsid w:val="002A35FD"/>
    <w:rsid w:val="002A4942"/>
    <w:rsid w:val="002C6FF9"/>
    <w:rsid w:val="002D0FCE"/>
    <w:rsid w:val="002D21D7"/>
    <w:rsid w:val="002D25D7"/>
    <w:rsid w:val="002D680A"/>
    <w:rsid w:val="002E76EC"/>
    <w:rsid w:val="002E7D07"/>
    <w:rsid w:val="002E7D51"/>
    <w:rsid w:val="002F651C"/>
    <w:rsid w:val="002F6DCC"/>
    <w:rsid w:val="00312D57"/>
    <w:rsid w:val="00320485"/>
    <w:rsid w:val="00322074"/>
    <w:rsid w:val="00326E64"/>
    <w:rsid w:val="003279CF"/>
    <w:rsid w:val="00334FCC"/>
    <w:rsid w:val="0033797C"/>
    <w:rsid w:val="00344465"/>
    <w:rsid w:val="0034469E"/>
    <w:rsid w:val="00346549"/>
    <w:rsid w:val="00353AAA"/>
    <w:rsid w:val="0036020C"/>
    <w:rsid w:val="00362589"/>
    <w:rsid w:val="00362BCC"/>
    <w:rsid w:val="003710F2"/>
    <w:rsid w:val="00384F99"/>
    <w:rsid w:val="00387EF9"/>
    <w:rsid w:val="00390EA1"/>
    <w:rsid w:val="003917B0"/>
    <w:rsid w:val="0039264B"/>
    <w:rsid w:val="00392D1B"/>
    <w:rsid w:val="00393F63"/>
    <w:rsid w:val="00397CF4"/>
    <w:rsid w:val="00397DCE"/>
    <w:rsid w:val="003A544E"/>
    <w:rsid w:val="003B35C7"/>
    <w:rsid w:val="003C4071"/>
    <w:rsid w:val="003C6B3C"/>
    <w:rsid w:val="003D03B0"/>
    <w:rsid w:val="003D2CC6"/>
    <w:rsid w:val="003D49A3"/>
    <w:rsid w:val="003E2D33"/>
    <w:rsid w:val="003E3A70"/>
    <w:rsid w:val="003F1078"/>
    <w:rsid w:val="00411DB6"/>
    <w:rsid w:val="00420292"/>
    <w:rsid w:val="004275F8"/>
    <w:rsid w:val="004349A9"/>
    <w:rsid w:val="00437165"/>
    <w:rsid w:val="004375F3"/>
    <w:rsid w:val="004406D6"/>
    <w:rsid w:val="004423BE"/>
    <w:rsid w:val="00443FAC"/>
    <w:rsid w:val="00451DC2"/>
    <w:rsid w:val="004610D1"/>
    <w:rsid w:val="00461342"/>
    <w:rsid w:val="0046201D"/>
    <w:rsid w:val="00463506"/>
    <w:rsid w:val="00473372"/>
    <w:rsid w:val="00483F71"/>
    <w:rsid w:val="0049069D"/>
    <w:rsid w:val="0049726D"/>
    <w:rsid w:val="004A1093"/>
    <w:rsid w:val="004A441C"/>
    <w:rsid w:val="004A5839"/>
    <w:rsid w:val="004A63CA"/>
    <w:rsid w:val="004A7C72"/>
    <w:rsid w:val="004B4692"/>
    <w:rsid w:val="004D21B7"/>
    <w:rsid w:val="004D2BFC"/>
    <w:rsid w:val="004D2F0B"/>
    <w:rsid w:val="004E00ED"/>
    <w:rsid w:val="004E587F"/>
    <w:rsid w:val="004F5115"/>
    <w:rsid w:val="004F6B10"/>
    <w:rsid w:val="0050243B"/>
    <w:rsid w:val="0050458F"/>
    <w:rsid w:val="00504A5F"/>
    <w:rsid w:val="00515B15"/>
    <w:rsid w:val="00520461"/>
    <w:rsid w:val="00523681"/>
    <w:rsid w:val="005242E1"/>
    <w:rsid w:val="00524E3A"/>
    <w:rsid w:val="0052706C"/>
    <w:rsid w:val="00530BC7"/>
    <w:rsid w:val="0053176A"/>
    <w:rsid w:val="00537415"/>
    <w:rsid w:val="00540372"/>
    <w:rsid w:val="00540CE8"/>
    <w:rsid w:val="005454B8"/>
    <w:rsid w:val="0055169E"/>
    <w:rsid w:val="00557DF8"/>
    <w:rsid w:val="00560D92"/>
    <w:rsid w:val="00576360"/>
    <w:rsid w:val="00581AA1"/>
    <w:rsid w:val="00581F8C"/>
    <w:rsid w:val="0059564C"/>
    <w:rsid w:val="005960B0"/>
    <w:rsid w:val="005A06AB"/>
    <w:rsid w:val="005B173A"/>
    <w:rsid w:val="005C1D0D"/>
    <w:rsid w:val="005C26D8"/>
    <w:rsid w:val="005D22A7"/>
    <w:rsid w:val="005D5ECB"/>
    <w:rsid w:val="005D76E5"/>
    <w:rsid w:val="005E19AF"/>
    <w:rsid w:val="005E252F"/>
    <w:rsid w:val="005E6038"/>
    <w:rsid w:val="005E66A6"/>
    <w:rsid w:val="005E7918"/>
    <w:rsid w:val="00610182"/>
    <w:rsid w:val="006133D2"/>
    <w:rsid w:val="00615651"/>
    <w:rsid w:val="00615B39"/>
    <w:rsid w:val="00617AAB"/>
    <w:rsid w:val="00624B2E"/>
    <w:rsid w:val="00627248"/>
    <w:rsid w:val="006321FF"/>
    <w:rsid w:val="00640C09"/>
    <w:rsid w:val="00651DE4"/>
    <w:rsid w:val="006530FA"/>
    <w:rsid w:val="0065394A"/>
    <w:rsid w:val="006551C6"/>
    <w:rsid w:val="0065544C"/>
    <w:rsid w:val="0065644A"/>
    <w:rsid w:val="006567CA"/>
    <w:rsid w:val="00665E2F"/>
    <w:rsid w:val="00675B92"/>
    <w:rsid w:val="006806B2"/>
    <w:rsid w:val="00680A67"/>
    <w:rsid w:val="00680FE6"/>
    <w:rsid w:val="00682166"/>
    <w:rsid w:val="006A265E"/>
    <w:rsid w:val="006B2A78"/>
    <w:rsid w:val="006B6096"/>
    <w:rsid w:val="006B6381"/>
    <w:rsid w:val="006C301A"/>
    <w:rsid w:val="006F5CCA"/>
    <w:rsid w:val="00704555"/>
    <w:rsid w:val="00705FC4"/>
    <w:rsid w:val="007108E1"/>
    <w:rsid w:val="00726C20"/>
    <w:rsid w:val="007325EF"/>
    <w:rsid w:val="007349EE"/>
    <w:rsid w:val="00741876"/>
    <w:rsid w:val="00753D4C"/>
    <w:rsid w:val="007579EA"/>
    <w:rsid w:val="00766722"/>
    <w:rsid w:val="00766C13"/>
    <w:rsid w:val="00766DB0"/>
    <w:rsid w:val="00773EB4"/>
    <w:rsid w:val="0078121C"/>
    <w:rsid w:val="00784DF9"/>
    <w:rsid w:val="00787DCA"/>
    <w:rsid w:val="0079057C"/>
    <w:rsid w:val="00795B99"/>
    <w:rsid w:val="00797271"/>
    <w:rsid w:val="00797C8A"/>
    <w:rsid w:val="007A1858"/>
    <w:rsid w:val="007A57ED"/>
    <w:rsid w:val="007B1A98"/>
    <w:rsid w:val="007B457D"/>
    <w:rsid w:val="007B635D"/>
    <w:rsid w:val="007B737B"/>
    <w:rsid w:val="007C4F2E"/>
    <w:rsid w:val="007C5A6A"/>
    <w:rsid w:val="007D10F5"/>
    <w:rsid w:val="007E0D0F"/>
    <w:rsid w:val="007F02D4"/>
    <w:rsid w:val="007F51BC"/>
    <w:rsid w:val="007F63EC"/>
    <w:rsid w:val="00801A3F"/>
    <w:rsid w:val="00802960"/>
    <w:rsid w:val="008058F9"/>
    <w:rsid w:val="0080770B"/>
    <w:rsid w:val="008202EC"/>
    <w:rsid w:val="00824FA9"/>
    <w:rsid w:val="00826DFB"/>
    <w:rsid w:val="00831E44"/>
    <w:rsid w:val="00837FF1"/>
    <w:rsid w:val="00845E6E"/>
    <w:rsid w:val="008506FB"/>
    <w:rsid w:val="00853685"/>
    <w:rsid w:val="008552CE"/>
    <w:rsid w:val="00860241"/>
    <w:rsid w:val="00870668"/>
    <w:rsid w:val="008732FA"/>
    <w:rsid w:val="00881512"/>
    <w:rsid w:val="008820D3"/>
    <w:rsid w:val="00885150"/>
    <w:rsid w:val="00885593"/>
    <w:rsid w:val="00886292"/>
    <w:rsid w:val="00894DFB"/>
    <w:rsid w:val="008A278C"/>
    <w:rsid w:val="008B4C42"/>
    <w:rsid w:val="008D09E3"/>
    <w:rsid w:val="008D242B"/>
    <w:rsid w:val="008E71F7"/>
    <w:rsid w:val="008E7F29"/>
    <w:rsid w:val="008F02B3"/>
    <w:rsid w:val="008F04F8"/>
    <w:rsid w:val="00900349"/>
    <w:rsid w:val="00901DF4"/>
    <w:rsid w:val="009062BB"/>
    <w:rsid w:val="00910F85"/>
    <w:rsid w:val="00911C7D"/>
    <w:rsid w:val="009133E1"/>
    <w:rsid w:val="00915413"/>
    <w:rsid w:val="009313B7"/>
    <w:rsid w:val="009352D1"/>
    <w:rsid w:val="00936113"/>
    <w:rsid w:val="009377AB"/>
    <w:rsid w:val="00937B34"/>
    <w:rsid w:val="00940FA4"/>
    <w:rsid w:val="00941D7A"/>
    <w:rsid w:val="0094446E"/>
    <w:rsid w:val="00950870"/>
    <w:rsid w:val="00950EF4"/>
    <w:rsid w:val="00950F7E"/>
    <w:rsid w:val="0095211E"/>
    <w:rsid w:val="00953C9C"/>
    <w:rsid w:val="0095505D"/>
    <w:rsid w:val="00957A38"/>
    <w:rsid w:val="00972780"/>
    <w:rsid w:val="0097499B"/>
    <w:rsid w:val="00982BD3"/>
    <w:rsid w:val="00984AFD"/>
    <w:rsid w:val="00991FF4"/>
    <w:rsid w:val="00992C3F"/>
    <w:rsid w:val="00997C45"/>
    <w:rsid w:val="009A0A36"/>
    <w:rsid w:val="009A36AF"/>
    <w:rsid w:val="009A499C"/>
    <w:rsid w:val="009B1A99"/>
    <w:rsid w:val="009B2725"/>
    <w:rsid w:val="009C11AB"/>
    <w:rsid w:val="009C489A"/>
    <w:rsid w:val="009D2CED"/>
    <w:rsid w:val="009E2658"/>
    <w:rsid w:val="009E3A4A"/>
    <w:rsid w:val="009F4D65"/>
    <w:rsid w:val="00A04BD9"/>
    <w:rsid w:val="00A10025"/>
    <w:rsid w:val="00A10BED"/>
    <w:rsid w:val="00A11E0E"/>
    <w:rsid w:val="00A12E2B"/>
    <w:rsid w:val="00A17BC4"/>
    <w:rsid w:val="00A22356"/>
    <w:rsid w:val="00A2318F"/>
    <w:rsid w:val="00A27BC4"/>
    <w:rsid w:val="00A34660"/>
    <w:rsid w:val="00A36CBB"/>
    <w:rsid w:val="00A41481"/>
    <w:rsid w:val="00A41A93"/>
    <w:rsid w:val="00A55104"/>
    <w:rsid w:val="00A55845"/>
    <w:rsid w:val="00A60763"/>
    <w:rsid w:val="00A71023"/>
    <w:rsid w:val="00A713FA"/>
    <w:rsid w:val="00A724F1"/>
    <w:rsid w:val="00A74850"/>
    <w:rsid w:val="00A777BF"/>
    <w:rsid w:val="00A90B73"/>
    <w:rsid w:val="00A9452C"/>
    <w:rsid w:val="00A973CE"/>
    <w:rsid w:val="00AA18A5"/>
    <w:rsid w:val="00AA396F"/>
    <w:rsid w:val="00AB1EF2"/>
    <w:rsid w:val="00AC123E"/>
    <w:rsid w:val="00AC19D9"/>
    <w:rsid w:val="00AC1EC7"/>
    <w:rsid w:val="00AD4F94"/>
    <w:rsid w:val="00AD6BB9"/>
    <w:rsid w:val="00AE275F"/>
    <w:rsid w:val="00AE65C7"/>
    <w:rsid w:val="00AF146C"/>
    <w:rsid w:val="00AF2720"/>
    <w:rsid w:val="00AF2FFF"/>
    <w:rsid w:val="00B063C6"/>
    <w:rsid w:val="00B076A9"/>
    <w:rsid w:val="00B07AA4"/>
    <w:rsid w:val="00B10B02"/>
    <w:rsid w:val="00B17414"/>
    <w:rsid w:val="00B34A25"/>
    <w:rsid w:val="00B43BA7"/>
    <w:rsid w:val="00B43BD7"/>
    <w:rsid w:val="00B453D4"/>
    <w:rsid w:val="00B464DD"/>
    <w:rsid w:val="00B513E6"/>
    <w:rsid w:val="00B52239"/>
    <w:rsid w:val="00B538B1"/>
    <w:rsid w:val="00B55018"/>
    <w:rsid w:val="00B714DD"/>
    <w:rsid w:val="00B74EDD"/>
    <w:rsid w:val="00B76CC2"/>
    <w:rsid w:val="00B9407A"/>
    <w:rsid w:val="00B96245"/>
    <w:rsid w:val="00BA105A"/>
    <w:rsid w:val="00BA2C37"/>
    <w:rsid w:val="00BA606B"/>
    <w:rsid w:val="00BA6F98"/>
    <w:rsid w:val="00BB6A0F"/>
    <w:rsid w:val="00BD4688"/>
    <w:rsid w:val="00BD49A8"/>
    <w:rsid w:val="00BD78FF"/>
    <w:rsid w:val="00BE4711"/>
    <w:rsid w:val="00BE6532"/>
    <w:rsid w:val="00BF22E3"/>
    <w:rsid w:val="00C027C7"/>
    <w:rsid w:val="00C04923"/>
    <w:rsid w:val="00C104DB"/>
    <w:rsid w:val="00C21EC3"/>
    <w:rsid w:val="00C25032"/>
    <w:rsid w:val="00C259AA"/>
    <w:rsid w:val="00C26E55"/>
    <w:rsid w:val="00C2756F"/>
    <w:rsid w:val="00C27A4B"/>
    <w:rsid w:val="00C32965"/>
    <w:rsid w:val="00C3679E"/>
    <w:rsid w:val="00C37EC0"/>
    <w:rsid w:val="00C44F25"/>
    <w:rsid w:val="00C50D23"/>
    <w:rsid w:val="00C62FFE"/>
    <w:rsid w:val="00C64829"/>
    <w:rsid w:val="00C711EA"/>
    <w:rsid w:val="00C749AB"/>
    <w:rsid w:val="00C82699"/>
    <w:rsid w:val="00C9432F"/>
    <w:rsid w:val="00C94C0E"/>
    <w:rsid w:val="00C94F94"/>
    <w:rsid w:val="00CA020E"/>
    <w:rsid w:val="00CA327F"/>
    <w:rsid w:val="00CA5A6B"/>
    <w:rsid w:val="00CA74C0"/>
    <w:rsid w:val="00CC53AB"/>
    <w:rsid w:val="00CC7591"/>
    <w:rsid w:val="00CD39C8"/>
    <w:rsid w:val="00CE03E0"/>
    <w:rsid w:val="00CE0E23"/>
    <w:rsid w:val="00CE2012"/>
    <w:rsid w:val="00D02F1A"/>
    <w:rsid w:val="00D05E31"/>
    <w:rsid w:val="00D15A72"/>
    <w:rsid w:val="00D310AE"/>
    <w:rsid w:val="00D32DC9"/>
    <w:rsid w:val="00D53F81"/>
    <w:rsid w:val="00D569A5"/>
    <w:rsid w:val="00D572A4"/>
    <w:rsid w:val="00D71CA3"/>
    <w:rsid w:val="00D750DE"/>
    <w:rsid w:val="00D86105"/>
    <w:rsid w:val="00D91B7E"/>
    <w:rsid w:val="00D92892"/>
    <w:rsid w:val="00D9344E"/>
    <w:rsid w:val="00D9418B"/>
    <w:rsid w:val="00D965C8"/>
    <w:rsid w:val="00DA3E7C"/>
    <w:rsid w:val="00DA537A"/>
    <w:rsid w:val="00DA6BBC"/>
    <w:rsid w:val="00DB31E6"/>
    <w:rsid w:val="00DB55E9"/>
    <w:rsid w:val="00DC66A8"/>
    <w:rsid w:val="00DC7C51"/>
    <w:rsid w:val="00DD3A5F"/>
    <w:rsid w:val="00DD4D8A"/>
    <w:rsid w:val="00DD5AC8"/>
    <w:rsid w:val="00DF35C2"/>
    <w:rsid w:val="00DF4494"/>
    <w:rsid w:val="00E05008"/>
    <w:rsid w:val="00E0736E"/>
    <w:rsid w:val="00E12378"/>
    <w:rsid w:val="00E1395B"/>
    <w:rsid w:val="00E30241"/>
    <w:rsid w:val="00E30A30"/>
    <w:rsid w:val="00E36696"/>
    <w:rsid w:val="00E4198D"/>
    <w:rsid w:val="00E51019"/>
    <w:rsid w:val="00E52D03"/>
    <w:rsid w:val="00E55602"/>
    <w:rsid w:val="00E62636"/>
    <w:rsid w:val="00E670A4"/>
    <w:rsid w:val="00E77508"/>
    <w:rsid w:val="00E93D67"/>
    <w:rsid w:val="00EA38AA"/>
    <w:rsid w:val="00EB15C0"/>
    <w:rsid w:val="00EC0387"/>
    <w:rsid w:val="00EC1FF1"/>
    <w:rsid w:val="00EC793A"/>
    <w:rsid w:val="00ED2760"/>
    <w:rsid w:val="00ED2EC6"/>
    <w:rsid w:val="00ED6D6D"/>
    <w:rsid w:val="00EE2E25"/>
    <w:rsid w:val="00EE46F4"/>
    <w:rsid w:val="00EE78FF"/>
    <w:rsid w:val="00EE797F"/>
    <w:rsid w:val="00EF2E92"/>
    <w:rsid w:val="00EF446C"/>
    <w:rsid w:val="00EF5640"/>
    <w:rsid w:val="00EF7874"/>
    <w:rsid w:val="00F01DE2"/>
    <w:rsid w:val="00F146C1"/>
    <w:rsid w:val="00F16E8A"/>
    <w:rsid w:val="00F204A5"/>
    <w:rsid w:val="00F22E66"/>
    <w:rsid w:val="00F276A0"/>
    <w:rsid w:val="00F30BB5"/>
    <w:rsid w:val="00F34109"/>
    <w:rsid w:val="00F3508F"/>
    <w:rsid w:val="00F36F8D"/>
    <w:rsid w:val="00F40790"/>
    <w:rsid w:val="00F40CDD"/>
    <w:rsid w:val="00F41FBB"/>
    <w:rsid w:val="00F4627F"/>
    <w:rsid w:val="00F52491"/>
    <w:rsid w:val="00F61468"/>
    <w:rsid w:val="00F70541"/>
    <w:rsid w:val="00F712E7"/>
    <w:rsid w:val="00F718D7"/>
    <w:rsid w:val="00F75297"/>
    <w:rsid w:val="00F75E7D"/>
    <w:rsid w:val="00F80D86"/>
    <w:rsid w:val="00F8566D"/>
    <w:rsid w:val="00F92BAF"/>
    <w:rsid w:val="00FA1A55"/>
    <w:rsid w:val="00FA1C36"/>
    <w:rsid w:val="00FA268C"/>
    <w:rsid w:val="00FB067D"/>
    <w:rsid w:val="00FB3A13"/>
    <w:rsid w:val="00FB4660"/>
    <w:rsid w:val="00FB5558"/>
    <w:rsid w:val="00FB5E79"/>
    <w:rsid w:val="00FD6C47"/>
    <w:rsid w:val="00FE25E0"/>
    <w:rsid w:val="00FF1343"/>
    <w:rsid w:val="00FF2D6B"/>
    <w:rsid w:val="00FF4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44A64"/>
  <w15:docId w15:val="{F7D95EA2-0F83-E440-B3EF-03804D0F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E3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C72"/>
    <w:pPr>
      <w:tabs>
        <w:tab w:val="center" w:pos="4680"/>
        <w:tab w:val="right" w:pos="9360"/>
      </w:tabs>
    </w:pPr>
  </w:style>
  <w:style w:type="character" w:customStyle="1" w:styleId="HeaderChar">
    <w:name w:val="Header Char"/>
    <w:basedOn w:val="DefaultParagraphFont"/>
    <w:link w:val="Header"/>
    <w:uiPriority w:val="99"/>
    <w:rsid w:val="004A7C72"/>
  </w:style>
  <w:style w:type="paragraph" w:styleId="Footer">
    <w:name w:val="footer"/>
    <w:basedOn w:val="Normal"/>
    <w:link w:val="FooterChar"/>
    <w:uiPriority w:val="99"/>
    <w:unhideWhenUsed/>
    <w:rsid w:val="004A7C72"/>
    <w:pPr>
      <w:tabs>
        <w:tab w:val="center" w:pos="4680"/>
        <w:tab w:val="right" w:pos="9360"/>
      </w:tabs>
    </w:pPr>
  </w:style>
  <w:style w:type="character" w:customStyle="1" w:styleId="FooterChar">
    <w:name w:val="Footer Char"/>
    <w:basedOn w:val="DefaultParagraphFont"/>
    <w:link w:val="Footer"/>
    <w:uiPriority w:val="99"/>
    <w:rsid w:val="004A7C72"/>
  </w:style>
  <w:style w:type="paragraph" w:styleId="Title">
    <w:name w:val="Title"/>
    <w:basedOn w:val="Normal"/>
    <w:next w:val="Normal"/>
    <w:link w:val="TitleChar"/>
    <w:uiPriority w:val="10"/>
    <w:qFormat/>
    <w:rsid w:val="008D242B"/>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8D242B"/>
    <w:rPr>
      <w:rFonts w:ascii="Calibri Light" w:eastAsia="Times New Roman" w:hAnsi="Calibri Light" w:cs="Times New Roman"/>
      <w:b/>
      <w:bCs/>
      <w:kern w:val="28"/>
      <w:sz w:val="32"/>
      <w:szCs w:val="32"/>
    </w:rPr>
  </w:style>
  <w:style w:type="character" w:styleId="Hyperlink">
    <w:name w:val="Hyperlink"/>
    <w:uiPriority w:val="99"/>
    <w:unhideWhenUsed/>
    <w:rsid w:val="00045963"/>
    <w:rPr>
      <w:color w:val="0563C1"/>
      <w:u w:val="single"/>
    </w:rPr>
  </w:style>
  <w:style w:type="paragraph" w:styleId="BalloonText">
    <w:name w:val="Balloon Text"/>
    <w:basedOn w:val="Normal"/>
    <w:link w:val="BalloonTextChar"/>
    <w:uiPriority w:val="99"/>
    <w:semiHidden/>
    <w:unhideWhenUsed/>
    <w:rsid w:val="006A265E"/>
    <w:rPr>
      <w:rFonts w:ascii="Segoe UI" w:hAnsi="Segoe UI" w:cs="Segoe UI"/>
      <w:sz w:val="18"/>
      <w:szCs w:val="18"/>
    </w:rPr>
  </w:style>
  <w:style w:type="character" w:customStyle="1" w:styleId="BalloonTextChar">
    <w:name w:val="Balloon Text Char"/>
    <w:link w:val="BalloonText"/>
    <w:uiPriority w:val="99"/>
    <w:semiHidden/>
    <w:rsid w:val="006A265E"/>
    <w:rPr>
      <w:rFonts w:ascii="Segoe UI" w:hAnsi="Segoe UI" w:cs="Segoe UI"/>
      <w:sz w:val="18"/>
      <w:szCs w:val="18"/>
    </w:rPr>
  </w:style>
  <w:style w:type="paragraph" w:styleId="Revision">
    <w:name w:val="Revision"/>
    <w:hidden/>
    <w:uiPriority w:val="99"/>
    <w:semiHidden/>
    <w:rsid w:val="006A265E"/>
    <w:rPr>
      <w:sz w:val="22"/>
      <w:szCs w:val="22"/>
    </w:rPr>
  </w:style>
  <w:style w:type="character" w:styleId="Strong">
    <w:name w:val="Strong"/>
    <w:basedOn w:val="DefaultParagraphFont"/>
    <w:uiPriority w:val="22"/>
    <w:qFormat/>
    <w:rsid w:val="007A57ED"/>
    <w:rPr>
      <w:b/>
      <w:bCs/>
    </w:rPr>
  </w:style>
  <w:style w:type="paragraph" w:customStyle="1" w:styleId="ox-571d0c1b10-msonormal">
    <w:name w:val="ox-571d0c1b10-msonormal"/>
    <w:basedOn w:val="Normal"/>
    <w:rsid w:val="00483F71"/>
    <w:pPr>
      <w:spacing w:before="100" w:beforeAutospacing="1" w:after="100" w:afterAutospacing="1"/>
    </w:pPr>
    <w:rPr>
      <w:rFonts w:ascii="Times New Roman" w:eastAsia="Times New Roman" w:hAnsi="Times New Roman"/>
      <w:sz w:val="24"/>
      <w:szCs w:val="24"/>
    </w:rPr>
  </w:style>
  <w:style w:type="paragraph" w:customStyle="1" w:styleId="ox-571d0c1b10-msolistparagraph">
    <w:name w:val="ox-571d0c1b10-msolistparagraph"/>
    <w:basedOn w:val="Normal"/>
    <w:rsid w:val="00483F71"/>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D965C8"/>
    <w:pPr>
      <w:ind w:left="720"/>
      <w:contextualSpacing/>
    </w:pPr>
  </w:style>
  <w:style w:type="paragraph" w:styleId="NormalWeb">
    <w:name w:val="Normal (Web)"/>
    <w:basedOn w:val="Normal"/>
    <w:uiPriority w:val="99"/>
    <w:unhideWhenUsed/>
    <w:rsid w:val="00190BC8"/>
    <w:pPr>
      <w:spacing w:before="100" w:beforeAutospacing="1" w:after="100" w:afterAutospacing="1"/>
    </w:pPr>
    <w:rPr>
      <w:rFonts w:ascii="Times New Roman" w:eastAsia="Times New Roman" w:hAnsi="Times New Roman"/>
      <w:sz w:val="24"/>
      <w:szCs w:val="24"/>
    </w:rPr>
  </w:style>
  <w:style w:type="character" w:customStyle="1" w:styleId="ox-cf4adaada3-yiv5481843431">
    <w:name w:val="ox-cf4adaada3-yiv5481843431"/>
    <w:basedOn w:val="DefaultParagraphFont"/>
    <w:rsid w:val="00190BC8"/>
  </w:style>
  <w:style w:type="character" w:styleId="FollowedHyperlink">
    <w:name w:val="FollowedHyperlink"/>
    <w:basedOn w:val="DefaultParagraphFont"/>
    <w:uiPriority w:val="99"/>
    <w:semiHidden/>
    <w:unhideWhenUsed/>
    <w:rsid w:val="000A0434"/>
    <w:rPr>
      <w:color w:val="800080" w:themeColor="followedHyperlink"/>
      <w:u w:val="single"/>
    </w:rPr>
  </w:style>
  <w:style w:type="character" w:customStyle="1" w:styleId="UnresolvedMention1">
    <w:name w:val="Unresolved Mention1"/>
    <w:basedOn w:val="DefaultParagraphFont"/>
    <w:uiPriority w:val="99"/>
    <w:semiHidden/>
    <w:unhideWhenUsed/>
    <w:rsid w:val="000A0434"/>
    <w:rPr>
      <w:color w:val="605E5C"/>
      <w:shd w:val="clear" w:color="auto" w:fill="E1DFDD"/>
    </w:rPr>
  </w:style>
  <w:style w:type="paragraph" w:customStyle="1" w:styleId="Body">
    <w:name w:val="Body"/>
    <w:rsid w:val="00A41A93"/>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8403">
      <w:bodyDiv w:val="1"/>
      <w:marLeft w:val="0"/>
      <w:marRight w:val="0"/>
      <w:marTop w:val="0"/>
      <w:marBottom w:val="0"/>
      <w:divBdr>
        <w:top w:val="none" w:sz="0" w:space="0" w:color="auto"/>
        <w:left w:val="none" w:sz="0" w:space="0" w:color="auto"/>
        <w:bottom w:val="none" w:sz="0" w:space="0" w:color="auto"/>
        <w:right w:val="none" w:sz="0" w:space="0" w:color="auto"/>
      </w:divBdr>
      <w:divsChild>
        <w:div w:id="1810974172">
          <w:marLeft w:val="0"/>
          <w:marRight w:val="0"/>
          <w:marTop w:val="0"/>
          <w:marBottom w:val="0"/>
          <w:divBdr>
            <w:top w:val="none" w:sz="0" w:space="0" w:color="auto"/>
            <w:left w:val="none" w:sz="0" w:space="0" w:color="auto"/>
            <w:bottom w:val="none" w:sz="0" w:space="0" w:color="auto"/>
            <w:right w:val="none" w:sz="0" w:space="0" w:color="auto"/>
          </w:divBdr>
        </w:div>
        <w:div w:id="840660730">
          <w:marLeft w:val="0"/>
          <w:marRight w:val="0"/>
          <w:marTop w:val="0"/>
          <w:marBottom w:val="0"/>
          <w:divBdr>
            <w:top w:val="none" w:sz="0" w:space="0" w:color="auto"/>
            <w:left w:val="none" w:sz="0" w:space="0" w:color="auto"/>
            <w:bottom w:val="none" w:sz="0" w:space="0" w:color="auto"/>
            <w:right w:val="none" w:sz="0" w:space="0" w:color="auto"/>
          </w:divBdr>
          <w:divsChild>
            <w:div w:id="612051790">
              <w:marLeft w:val="0"/>
              <w:marRight w:val="0"/>
              <w:marTop w:val="0"/>
              <w:marBottom w:val="0"/>
              <w:divBdr>
                <w:top w:val="none" w:sz="0" w:space="0" w:color="auto"/>
                <w:left w:val="none" w:sz="0" w:space="0" w:color="auto"/>
                <w:bottom w:val="none" w:sz="0" w:space="0" w:color="auto"/>
                <w:right w:val="none" w:sz="0" w:space="0" w:color="auto"/>
              </w:divBdr>
            </w:div>
            <w:div w:id="1863934856">
              <w:marLeft w:val="0"/>
              <w:marRight w:val="0"/>
              <w:marTop w:val="0"/>
              <w:marBottom w:val="0"/>
              <w:divBdr>
                <w:top w:val="none" w:sz="0" w:space="0" w:color="auto"/>
                <w:left w:val="none" w:sz="0" w:space="0" w:color="auto"/>
                <w:bottom w:val="none" w:sz="0" w:space="0" w:color="auto"/>
                <w:right w:val="none" w:sz="0" w:space="0" w:color="auto"/>
              </w:divBdr>
            </w:div>
            <w:div w:id="1850175172">
              <w:marLeft w:val="0"/>
              <w:marRight w:val="0"/>
              <w:marTop w:val="0"/>
              <w:marBottom w:val="0"/>
              <w:divBdr>
                <w:top w:val="none" w:sz="0" w:space="0" w:color="auto"/>
                <w:left w:val="none" w:sz="0" w:space="0" w:color="auto"/>
                <w:bottom w:val="none" w:sz="0" w:space="0" w:color="auto"/>
                <w:right w:val="none" w:sz="0" w:space="0" w:color="auto"/>
              </w:divBdr>
            </w:div>
            <w:div w:id="171267362">
              <w:marLeft w:val="0"/>
              <w:marRight w:val="0"/>
              <w:marTop w:val="0"/>
              <w:marBottom w:val="0"/>
              <w:divBdr>
                <w:top w:val="none" w:sz="0" w:space="0" w:color="auto"/>
                <w:left w:val="none" w:sz="0" w:space="0" w:color="auto"/>
                <w:bottom w:val="none" w:sz="0" w:space="0" w:color="auto"/>
                <w:right w:val="none" w:sz="0" w:space="0" w:color="auto"/>
              </w:divBdr>
            </w:div>
            <w:div w:id="247928184">
              <w:marLeft w:val="0"/>
              <w:marRight w:val="0"/>
              <w:marTop w:val="0"/>
              <w:marBottom w:val="0"/>
              <w:divBdr>
                <w:top w:val="none" w:sz="0" w:space="0" w:color="auto"/>
                <w:left w:val="none" w:sz="0" w:space="0" w:color="auto"/>
                <w:bottom w:val="none" w:sz="0" w:space="0" w:color="auto"/>
                <w:right w:val="none" w:sz="0" w:space="0" w:color="auto"/>
              </w:divBdr>
            </w:div>
          </w:divsChild>
        </w:div>
        <w:div w:id="201942707">
          <w:marLeft w:val="0"/>
          <w:marRight w:val="0"/>
          <w:marTop w:val="0"/>
          <w:marBottom w:val="0"/>
          <w:divBdr>
            <w:top w:val="none" w:sz="0" w:space="0" w:color="auto"/>
            <w:left w:val="none" w:sz="0" w:space="0" w:color="auto"/>
            <w:bottom w:val="none" w:sz="0" w:space="0" w:color="auto"/>
            <w:right w:val="none" w:sz="0" w:space="0" w:color="auto"/>
          </w:divBdr>
        </w:div>
        <w:div w:id="130681953">
          <w:marLeft w:val="0"/>
          <w:marRight w:val="0"/>
          <w:marTop w:val="0"/>
          <w:marBottom w:val="0"/>
          <w:divBdr>
            <w:top w:val="none" w:sz="0" w:space="0" w:color="auto"/>
            <w:left w:val="none" w:sz="0" w:space="0" w:color="auto"/>
            <w:bottom w:val="none" w:sz="0" w:space="0" w:color="auto"/>
            <w:right w:val="none" w:sz="0" w:space="0" w:color="auto"/>
          </w:divBdr>
        </w:div>
        <w:div w:id="1651404992">
          <w:marLeft w:val="0"/>
          <w:marRight w:val="0"/>
          <w:marTop w:val="0"/>
          <w:marBottom w:val="0"/>
          <w:divBdr>
            <w:top w:val="none" w:sz="0" w:space="0" w:color="auto"/>
            <w:left w:val="none" w:sz="0" w:space="0" w:color="auto"/>
            <w:bottom w:val="none" w:sz="0" w:space="0" w:color="auto"/>
            <w:right w:val="none" w:sz="0" w:space="0" w:color="auto"/>
          </w:divBdr>
        </w:div>
        <w:div w:id="686253543">
          <w:marLeft w:val="0"/>
          <w:marRight w:val="0"/>
          <w:marTop w:val="0"/>
          <w:marBottom w:val="0"/>
          <w:divBdr>
            <w:top w:val="none" w:sz="0" w:space="0" w:color="auto"/>
            <w:left w:val="none" w:sz="0" w:space="0" w:color="auto"/>
            <w:bottom w:val="none" w:sz="0" w:space="0" w:color="auto"/>
            <w:right w:val="none" w:sz="0" w:space="0" w:color="auto"/>
          </w:divBdr>
        </w:div>
      </w:divsChild>
    </w:div>
    <w:div w:id="109204232">
      <w:bodyDiv w:val="1"/>
      <w:marLeft w:val="0"/>
      <w:marRight w:val="0"/>
      <w:marTop w:val="0"/>
      <w:marBottom w:val="0"/>
      <w:divBdr>
        <w:top w:val="none" w:sz="0" w:space="0" w:color="auto"/>
        <w:left w:val="none" w:sz="0" w:space="0" w:color="auto"/>
        <w:bottom w:val="none" w:sz="0" w:space="0" w:color="auto"/>
        <w:right w:val="none" w:sz="0" w:space="0" w:color="auto"/>
      </w:divBdr>
      <w:divsChild>
        <w:div w:id="514537864">
          <w:marLeft w:val="0"/>
          <w:marRight w:val="0"/>
          <w:marTop w:val="0"/>
          <w:marBottom w:val="0"/>
          <w:divBdr>
            <w:top w:val="none" w:sz="0" w:space="0" w:color="auto"/>
            <w:left w:val="none" w:sz="0" w:space="0" w:color="auto"/>
            <w:bottom w:val="none" w:sz="0" w:space="0" w:color="auto"/>
            <w:right w:val="none" w:sz="0" w:space="0" w:color="auto"/>
          </w:divBdr>
        </w:div>
        <w:div w:id="948899951">
          <w:marLeft w:val="0"/>
          <w:marRight w:val="0"/>
          <w:marTop w:val="0"/>
          <w:marBottom w:val="0"/>
          <w:divBdr>
            <w:top w:val="none" w:sz="0" w:space="0" w:color="auto"/>
            <w:left w:val="none" w:sz="0" w:space="0" w:color="auto"/>
            <w:bottom w:val="none" w:sz="0" w:space="0" w:color="auto"/>
            <w:right w:val="none" w:sz="0" w:space="0" w:color="auto"/>
          </w:divBdr>
        </w:div>
        <w:div w:id="2046370474">
          <w:marLeft w:val="0"/>
          <w:marRight w:val="0"/>
          <w:marTop w:val="0"/>
          <w:marBottom w:val="0"/>
          <w:divBdr>
            <w:top w:val="none" w:sz="0" w:space="0" w:color="auto"/>
            <w:left w:val="none" w:sz="0" w:space="0" w:color="auto"/>
            <w:bottom w:val="none" w:sz="0" w:space="0" w:color="auto"/>
            <w:right w:val="none" w:sz="0" w:space="0" w:color="auto"/>
          </w:divBdr>
        </w:div>
        <w:div w:id="1395813448">
          <w:marLeft w:val="0"/>
          <w:marRight w:val="0"/>
          <w:marTop w:val="0"/>
          <w:marBottom w:val="0"/>
          <w:divBdr>
            <w:top w:val="none" w:sz="0" w:space="0" w:color="auto"/>
            <w:left w:val="none" w:sz="0" w:space="0" w:color="auto"/>
            <w:bottom w:val="none" w:sz="0" w:space="0" w:color="auto"/>
            <w:right w:val="none" w:sz="0" w:space="0" w:color="auto"/>
          </w:divBdr>
        </w:div>
        <w:div w:id="519242685">
          <w:marLeft w:val="0"/>
          <w:marRight w:val="0"/>
          <w:marTop w:val="0"/>
          <w:marBottom w:val="0"/>
          <w:divBdr>
            <w:top w:val="none" w:sz="0" w:space="0" w:color="auto"/>
            <w:left w:val="none" w:sz="0" w:space="0" w:color="auto"/>
            <w:bottom w:val="none" w:sz="0" w:space="0" w:color="auto"/>
            <w:right w:val="none" w:sz="0" w:space="0" w:color="auto"/>
          </w:divBdr>
        </w:div>
        <w:div w:id="1673214122">
          <w:marLeft w:val="0"/>
          <w:marRight w:val="0"/>
          <w:marTop w:val="0"/>
          <w:marBottom w:val="0"/>
          <w:divBdr>
            <w:top w:val="none" w:sz="0" w:space="0" w:color="auto"/>
            <w:left w:val="none" w:sz="0" w:space="0" w:color="auto"/>
            <w:bottom w:val="none" w:sz="0" w:space="0" w:color="auto"/>
            <w:right w:val="none" w:sz="0" w:space="0" w:color="auto"/>
          </w:divBdr>
        </w:div>
        <w:div w:id="1726371916">
          <w:marLeft w:val="0"/>
          <w:marRight w:val="0"/>
          <w:marTop w:val="0"/>
          <w:marBottom w:val="0"/>
          <w:divBdr>
            <w:top w:val="none" w:sz="0" w:space="0" w:color="auto"/>
            <w:left w:val="none" w:sz="0" w:space="0" w:color="auto"/>
            <w:bottom w:val="none" w:sz="0" w:space="0" w:color="auto"/>
            <w:right w:val="none" w:sz="0" w:space="0" w:color="auto"/>
          </w:divBdr>
        </w:div>
      </w:divsChild>
    </w:div>
    <w:div w:id="111292167">
      <w:bodyDiv w:val="1"/>
      <w:marLeft w:val="0"/>
      <w:marRight w:val="0"/>
      <w:marTop w:val="0"/>
      <w:marBottom w:val="0"/>
      <w:divBdr>
        <w:top w:val="none" w:sz="0" w:space="0" w:color="auto"/>
        <w:left w:val="none" w:sz="0" w:space="0" w:color="auto"/>
        <w:bottom w:val="none" w:sz="0" w:space="0" w:color="auto"/>
        <w:right w:val="none" w:sz="0" w:space="0" w:color="auto"/>
      </w:divBdr>
      <w:divsChild>
        <w:div w:id="2033728434">
          <w:marLeft w:val="-2400"/>
          <w:marRight w:val="-480"/>
          <w:marTop w:val="0"/>
          <w:marBottom w:val="0"/>
          <w:divBdr>
            <w:top w:val="none" w:sz="0" w:space="0" w:color="auto"/>
            <w:left w:val="none" w:sz="0" w:space="0" w:color="auto"/>
            <w:bottom w:val="none" w:sz="0" w:space="0" w:color="auto"/>
            <w:right w:val="none" w:sz="0" w:space="0" w:color="auto"/>
          </w:divBdr>
        </w:div>
        <w:div w:id="742675910">
          <w:marLeft w:val="-2400"/>
          <w:marRight w:val="-480"/>
          <w:marTop w:val="0"/>
          <w:marBottom w:val="0"/>
          <w:divBdr>
            <w:top w:val="none" w:sz="0" w:space="0" w:color="auto"/>
            <w:left w:val="none" w:sz="0" w:space="0" w:color="auto"/>
            <w:bottom w:val="none" w:sz="0" w:space="0" w:color="auto"/>
            <w:right w:val="none" w:sz="0" w:space="0" w:color="auto"/>
          </w:divBdr>
        </w:div>
        <w:div w:id="683360324">
          <w:marLeft w:val="-2400"/>
          <w:marRight w:val="-480"/>
          <w:marTop w:val="0"/>
          <w:marBottom w:val="0"/>
          <w:divBdr>
            <w:top w:val="none" w:sz="0" w:space="0" w:color="auto"/>
            <w:left w:val="none" w:sz="0" w:space="0" w:color="auto"/>
            <w:bottom w:val="none" w:sz="0" w:space="0" w:color="auto"/>
            <w:right w:val="none" w:sz="0" w:space="0" w:color="auto"/>
          </w:divBdr>
        </w:div>
        <w:div w:id="148518245">
          <w:marLeft w:val="-2400"/>
          <w:marRight w:val="-480"/>
          <w:marTop w:val="0"/>
          <w:marBottom w:val="0"/>
          <w:divBdr>
            <w:top w:val="none" w:sz="0" w:space="0" w:color="auto"/>
            <w:left w:val="none" w:sz="0" w:space="0" w:color="auto"/>
            <w:bottom w:val="none" w:sz="0" w:space="0" w:color="auto"/>
            <w:right w:val="none" w:sz="0" w:space="0" w:color="auto"/>
          </w:divBdr>
        </w:div>
      </w:divsChild>
    </w:div>
    <w:div w:id="257520603">
      <w:bodyDiv w:val="1"/>
      <w:marLeft w:val="0"/>
      <w:marRight w:val="0"/>
      <w:marTop w:val="0"/>
      <w:marBottom w:val="0"/>
      <w:divBdr>
        <w:top w:val="none" w:sz="0" w:space="0" w:color="auto"/>
        <w:left w:val="none" w:sz="0" w:space="0" w:color="auto"/>
        <w:bottom w:val="none" w:sz="0" w:space="0" w:color="auto"/>
        <w:right w:val="none" w:sz="0" w:space="0" w:color="auto"/>
      </w:divBdr>
      <w:divsChild>
        <w:div w:id="1263562833">
          <w:marLeft w:val="-2400"/>
          <w:marRight w:val="-480"/>
          <w:marTop w:val="0"/>
          <w:marBottom w:val="0"/>
          <w:divBdr>
            <w:top w:val="none" w:sz="0" w:space="0" w:color="auto"/>
            <w:left w:val="none" w:sz="0" w:space="0" w:color="auto"/>
            <w:bottom w:val="none" w:sz="0" w:space="0" w:color="auto"/>
            <w:right w:val="none" w:sz="0" w:space="0" w:color="auto"/>
          </w:divBdr>
        </w:div>
        <w:div w:id="82802460">
          <w:marLeft w:val="-2400"/>
          <w:marRight w:val="-480"/>
          <w:marTop w:val="0"/>
          <w:marBottom w:val="0"/>
          <w:divBdr>
            <w:top w:val="none" w:sz="0" w:space="0" w:color="auto"/>
            <w:left w:val="none" w:sz="0" w:space="0" w:color="auto"/>
            <w:bottom w:val="none" w:sz="0" w:space="0" w:color="auto"/>
            <w:right w:val="none" w:sz="0" w:space="0" w:color="auto"/>
          </w:divBdr>
        </w:div>
        <w:div w:id="183448839">
          <w:marLeft w:val="-2400"/>
          <w:marRight w:val="-480"/>
          <w:marTop w:val="0"/>
          <w:marBottom w:val="0"/>
          <w:divBdr>
            <w:top w:val="none" w:sz="0" w:space="0" w:color="auto"/>
            <w:left w:val="none" w:sz="0" w:space="0" w:color="auto"/>
            <w:bottom w:val="none" w:sz="0" w:space="0" w:color="auto"/>
            <w:right w:val="none" w:sz="0" w:space="0" w:color="auto"/>
          </w:divBdr>
        </w:div>
        <w:div w:id="2002854964">
          <w:marLeft w:val="-2400"/>
          <w:marRight w:val="-480"/>
          <w:marTop w:val="0"/>
          <w:marBottom w:val="0"/>
          <w:divBdr>
            <w:top w:val="none" w:sz="0" w:space="0" w:color="auto"/>
            <w:left w:val="none" w:sz="0" w:space="0" w:color="auto"/>
            <w:bottom w:val="none" w:sz="0" w:space="0" w:color="auto"/>
            <w:right w:val="none" w:sz="0" w:space="0" w:color="auto"/>
          </w:divBdr>
        </w:div>
        <w:div w:id="1881743763">
          <w:marLeft w:val="-2400"/>
          <w:marRight w:val="-480"/>
          <w:marTop w:val="0"/>
          <w:marBottom w:val="0"/>
          <w:divBdr>
            <w:top w:val="none" w:sz="0" w:space="0" w:color="auto"/>
            <w:left w:val="none" w:sz="0" w:space="0" w:color="auto"/>
            <w:bottom w:val="none" w:sz="0" w:space="0" w:color="auto"/>
            <w:right w:val="none" w:sz="0" w:space="0" w:color="auto"/>
          </w:divBdr>
        </w:div>
        <w:div w:id="541989021">
          <w:marLeft w:val="-2400"/>
          <w:marRight w:val="-480"/>
          <w:marTop w:val="0"/>
          <w:marBottom w:val="0"/>
          <w:divBdr>
            <w:top w:val="none" w:sz="0" w:space="0" w:color="auto"/>
            <w:left w:val="none" w:sz="0" w:space="0" w:color="auto"/>
            <w:bottom w:val="none" w:sz="0" w:space="0" w:color="auto"/>
            <w:right w:val="none" w:sz="0" w:space="0" w:color="auto"/>
          </w:divBdr>
        </w:div>
        <w:div w:id="1389768693">
          <w:marLeft w:val="-2400"/>
          <w:marRight w:val="-480"/>
          <w:marTop w:val="0"/>
          <w:marBottom w:val="0"/>
          <w:divBdr>
            <w:top w:val="none" w:sz="0" w:space="0" w:color="auto"/>
            <w:left w:val="none" w:sz="0" w:space="0" w:color="auto"/>
            <w:bottom w:val="none" w:sz="0" w:space="0" w:color="auto"/>
            <w:right w:val="none" w:sz="0" w:space="0" w:color="auto"/>
          </w:divBdr>
        </w:div>
        <w:div w:id="1527013191">
          <w:marLeft w:val="-2400"/>
          <w:marRight w:val="-480"/>
          <w:marTop w:val="0"/>
          <w:marBottom w:val="0"/>
          <w:divBdr>
            <w:top w:val="none" w:sz="0" w:space="0" w:color="auto"/>
            <w:left w:val="none" w:sz="0" w:space="0" w:color="auto"/>
            <w:bottom w:val="none" w:sz="0" w:space="0" w:color="auto"/>
            <w:right w:val="none" w:sz="0" w:space="0" w:color="auto"/>
          </w:divBdr>
        </w:div>
        <w:div w:id="1214851582">
          <w:marLeft w:val="-2400"/>
          <w:marRight w:val="-480"/>
          <w:marTop w:val="0"/>
          <w:marBottom w:val="0"/>
          <w:divBdr>
            <w:top w:val="none" w:sz="0" w:space="0" w:color="auto"/>
            <w:left w:val="none" w:sz="0" w:space="0" w:color="auto"/>
            <w:bottom w:val="none" w:sz="0" w:space="0" w:color="auto"/>
            <w:right w:val="none" w:sz="0" w:space="0" w:color="auto"/>
          </w:divBdr>
        </w:div>
        <w:div w:id="299118639">
          <w:marLeft w:val="-2400"/>
          <w:marRight w:val="-480"/>
          <w:marTop w:val="0"/>
          <w:marBottom w:val="0"/>
          <w:divBdr>
            <w:top w:val="none" w:sz="0" w:space="0" w:color="auto"/>
            <w:left w:val="none" w:sz="0" w:space="0" w:color="auto"/>
            <w:bottom w:val="none" w:sz="0" w:space="0" w:color="auto"/>
            <w:right w:val="none" w:sz="0" w:space="0" w:color="auto"/>
          </w:divBdr>
        </w:div>
        <w:div w:id="387075801">
          <w:marLeft w:val="-2400"/>
          <w:marRight w:val="-480"/>
          <w:marTop w:val="0"/>
          <w:marBottom w:val="0"/>
          <w:divBdr>
            <w:top w:val="none" w:sz="0" w:space="0" w:color="auto"/>
            <w:left w:val="none" w:sz="0" w:space="0" w:color="auto"/>
            <w:bottom w:val="none" w:sz="0" w:space="0" w:color="auto"/>
            <w:right w:val="none" w:sz="0" w:space="0" w:color="auto"/>
          </w:divBdr>
        </w:div>
        <w:div w:id="120343040">
          <w:marLeft w:val="-2400"/>
          <w:marRight w:val="-480"/>
          <w:marTop w:val="0"/>
          <w:marBottom w:val="0"/>
          <w:divBdr>
            <w:top w:val="none" w:sz="0" w:space="0" w:color="auto"/>
            <w:left w:val="none" w:sz="0" w:space="0" w:color="auto"/>
            <w:bottom w:val="none" w:sz="0" w:space="0" w:color="auto"/>
            <w:right w:val="none" w:sz="0" w:space="0" w:color="auto"/>
          </w:divBdr>
        </w:div>
        <w:div w:id="1981618084">
          <w:marLeft w:val="-2400"/>
          <w:marRight w:val="-480"/>
          <w:marTop w:val="0"/>
          <w:marBottom w:val="0"/>
          <w:divBdr>
            <w:top w:val="none" w:sz="0" w:space="0" w:color="auto"/>
            <w:left w:val="none" w:sz="0" w:space="0" w:color="auto"/>
            <w:bottom w:val="none" w:sz="0" w:space="0" w:color="auto"/>
            <w:right w:val="none" w:sz="0" w:space="0" w:color="auto"/>
          </w:divBdr>
        </w:div>
        <w:div w:id="2037851922">
          <w:marLeft w:val="-2400"/>
          <w:marRight w:val="-480"/>
          <w:marTop w:val="0"/>
          <w:marBottom w:val="0"/>
          <w:divBdr>
            <w:top w:val="none" w:sz="0" w:space="0" w:color="auto"/>
            <w:left w:val="none" w:sz="0" w:space="0" w:color="auto"/>
            <w:bottom w:val="none" w:sz="0" w:space="0" w:color="auto"/>
            <w:right w:val="none" w:sz="0" w:space="0" w:color="auto"/>
          </w:divBdr>
        </w:div>
        <w:div w:id="1586501230">
          <w:marLeft w:val="-2400"/>
          <w:marRight w:val="-480"/>
          <w:marTop w:val="0"/>
          <w:marBottom w:val="0"/>
          <w:divBdr>
            <w:top w:val="none" w:sz="0" w:space="0" w:color="auto"/>
            <w:left w:val="none" w:sz="0" w:space="0" w:color="auto"/>
            <w:bottom w:val="none" w:sz="0" w:space="0" w:color="auto"/>
            <w:right w:val="none" w:sz="0" w:space="0" w:color="auto"/>
          </w:divBdr>
        </w:div>
        <w:div w:id="347560154">
          <w:marLeft w:val="-2400"/>
          <w:marRight w:val="-480"/>
          <w:marTop w:val="0"/>
          <w:marBottom w:val="0"/>
          <w:divBdr>
            <w:top w:val="none" w:sz="0" w:space="0" w:color="auto"/>
            <w:left w:val="none" w:sz="0" w:space="0" w:color="auto"/>
            <w:bottom w:val="none" w:sz="0" w:space="0" w:color="auto"/>
            <w:right w:val="none" w:sz="0" w:space="0" w:color="auto"/>
          </w:divBdr>
        </w:div>
        <w:div w:id="1005136966">
          <w:marLeft w:val="-2400"/>
          <w:marRight w:val="-480"/>
          <w:marTop w:val="0"/>
          <w:marBottom w:val="0"/>
          <w:divBdr>
            <w:top w:val="none" w:sz="0" w:space="0" w:color="auto"/>
            <w:left w:val="none" w:sz="0" w:space="0" w:color="auto"/>
            <w:bottom w:val="none" w:sz="0" w:space="0" w:color="auto"/>
            <w:right w:val="none" w:sz="0" w:space="0" w:color="auto"/>
          </w:divBdr>
        </w:div>
        <w:div w:id="187570540">
          <w:marLeft w:val="-2400"/>
          <w:marRight w:val="-480"/>
          <w:marTop w:val="0"/>
          <w:marBottom w:val="0"/>
          <w:divBdr>
            <w:top w:val="none" w:sz="0" w:space="0" w:color="auto"/>
            <w:left w:val="none" w:sz="0" w:space="0" w:color="auto"/>
            <w:bottom w:val="none" w:sz="0" w:space="0" w:color="auto"/>
            <w:right w:val="none" w:sz="0" w:space="0" w:color="auto"/>
          </w:divBdr>
        </w:div>
        <w:div w:id="1121263881">
          <w:marLeft w:val="-2400"/>
          <w:marRight w:val="-480"/>
          <w:marTop w:val="0"/>
          <w:marBottom w:val="0"/>
          <w:divBdr>
            <w:top w:val="none" w:sz="0" w:space="0" w:color="auto"/>
            <w:left w:val="none" w:sz="0" w:space="0" w:color="auto"/>
            <w:bottom w:val="none" w:sz="0" w:space="0" w:color="auto"/>
            <w:right w:val="none" w:sz="0" w:space="0" w:color="auto"/>
          </w:divBdr>
        </w:div>
        <w:div w:id="1447970208">
          <w:marLeft w:val="-2400"/>
          <w:marRight w:val="-480"/>
          <w:marTop w:val="0"/>
          <w:marBottom w:val="0"/>
          <w:divBdr>
            <w:top w:val="none" w:sz="0" w:space="0" w:color="auto"/>
            <w:left w:val="none" w:sz="0" w:space="0" w:color="auto"/>
            <w:bottom w:val="none" w:sz="0" w:space="0" w:color="auto"/>
            <w:right w:val="none" w:sz="0" w:space="0" w:color="auto"/>
          </w:divBdr>
        </w:div>
        <w:div w:id="406390201">
          <w:marLeft w:val="-2400"/>
          <w:marRight w:val="-480"/>
          <w:marTop w:val="0"/>
          <w:marBottom w:val="0"/>
          <w:divBdr>
            <w:top w:val="none" w:sz="0" w:space="0" w:color="auto"/>
            <w:left w:val="none" w:sz="0" w:space="0" w:color="auto"/>
            <w:bottom w:val="none" w:sz="0" w:space="0" w:color="auto"/>
            <w:right w:val="none" w:sz="0" w:space="0" w:color="auto"/>
          </w:divBdr>
        </w:div>
        <w:div w:id="348413382">
          <w:marLeft w:val="-2400"/>
          <w:marRight w:val="-480"/>
          <w:marTop w:val="0"/>
          <w:marBottom w:val="0"/>
          <w:divBdr>
            <w:top w:val="none" w:sz="0" w:space="0" w:color="auto"/>
            <w:left w:val="none" w:sz="0" w:space="0" w:color="auto"/>
            <w:bottom w:val="none" w:sz="0" w:space="0" w:color="auto"/>
            <w:right w:val="none" w:sz="0" w:space="0" w:color="auto"/>
          </w:divBdr>
        </w:div>
        <w:div w:id="652292144">
          <w:marLeft w:val="-2400"/>
          <w:marRight w:val="-480"/>
          <w:marTop w:val="0"/>
          <w:marBottom w:val="0"/>
          <w:divBdr>
            <w:top w:val="none" w:sz="0" w:space="0" w:color="auto"/>
            <w:left w:val="none" w:sz="0" w:space="0" w:color="auto"/>
            <w:bottom w:val="none" w:sz="0" w:space="0" w:color="auto"/>
            <w:right w:val="none" w:sz="0" w:space="0" w:color="auto"/>
          </w:divBdr>
        </w:div>
        <w:div w:id="1101995262">
          <w:marLeft w:val="-2400"/>
          <w:marRight w:val="-480"/>
          <w:marTop w:val="0"/>
          <w:marBottom w:val="0"/>
          <w:divBdr>
            <w:top w:val="none" w:sz="0" w:space="0" w:color="auto"/>
            <w:left w:val="none" w:sz="0" w:space="0" w:color="auto"/>
            <w:bottom w:val="none" w:sz="0" w:space="0" w:color="auto"/>
            <w:right w:val="none" w:sz="0" w:space="0" w:color="auto"/>
          </w:divBdr>
        </w:div>
        <w:div w:id="1360741500">
          <w:marLeft w:val="-2400"/>
          <w:marRight w:val="-480"/>
          <w:marTop w:val="0"/>
          <w:marBottom w:val="0"/>
          <w:divBdr>
            <w:top w:val="none" w:sz="0" w:space="0" w:color="auto"/>
            <w:left w:val="none" w:sz="0" w:space="0" w:color="auto"/>
            <w:bottom w:val="none" w:sz="0" w:space="0" w:color="auto"/>
            <w:right w:val="none" w:sz="0" w:space="0" w:color="auto"/>
          </w:divBdr>
        </w:div>
        <w:div w:id="1492523178">
          <w:marLeft w:val="-2400"/>
          <w:marRight w:val="-480"/>
          <w:marTop w:val="0"/>
          <w:marBottom w:val="0"/>
          <w:divBdr>
            <w:top w:val="none" w:sz="0" w:space="0" w:color="auto"/>
            <w:left w:val="none" w:sz="0" w:space="0" w:color="auto"/>
            <w:bottom w:val="none" w:sz="0" w:space="0" w:color="auto"/>
            <w:right w:val="none" w:sz="0" w:space="0" w:color="auto"/>
          </w:divBdr>
        </w:div>
        <w:div w:id="1201625132">
          <w:marLeft w:val="-2400"/>
          <w:marRight w:val="-480"/>
          <w:marTop w:val="0"/>
          <w:marBottom w:val="0"/>
          <w:divBdr>
            <w:top w:val="none" w:sz="0" w:space="0" w:color="auto"/>
            <w:left w:val="none" w:sz="0" w:space="0" w:color="auto"/>
            <w:bottom w:val="none" w:sz="0" w:space="0" w:color="auto"/>
            <w:right w:val="none" w:sz="0" w:space="0" w:color="auto"/>
          </w:divBdr>
        </w:div>
        <w:div w:id="959265568">
          <w:marLeft w:val="-2400"/>
          <w:marRight w:val="-480"/>
          <w:marTop w:val="0"/>
          <w:marBottom w:val="0"/>
          <w:divBdr>
            <w:top w:val="none" w:sz="0" w:space="0" w:color="auto"/>
            <w:left w:val="none" w:sz="0" w:space="0" w:color="auto"/>
            <w:bottom w:val="none" w:sz="0" w:space="0" w:color="auto"/>
            <w:right w:val="none" w:sz="0" w:space="0" w:color="auto"/>
          </w:divBdr>
        </w:div>
        <w:div w:id="1596666559">
          <w:marLeft w:val="-2400"/>
          <w:marRight w:val="-480"/>
          <w:marTop w:val="0"/>
          <w:marBottom w:val="0"/>
          <w:divBdr>
            <w:top w:val="none" w:sz="0" w:space="0" w:color="auto"/>
            <w:left w:val="none" w:sz="0" w:space="0" w:color="auto"/>
            <w:bottom w:val="none" w:sz="0" w:space="0" w:color="auto"/>
            <w:right w:val="none" w:sz="0" w:space="0" w:color="auto"/>
          </w:divBdr>
        </w:div>
        <w:div w:id="1920674102">
          <w:marLeft w:val="-2400"/>
          <w:marRight w:val="-480"/>
          <w:marTop w:val="0"/>
          <w:marBottom w:val="0"/>
          <w:divBdr>
            <w:top w:val="none" w:sz="0" w:space="0" w:color="auto"/>
            <w:left w:val="none" w:sz="0" w:space="0" w:color="auto"/>
            <w:bottom w:val="none" w:sz="0" w:space="0" w:color="auto"/>
            <w:right w:val="none" w:sz="0" w:space="0" w:color="auto"/>
          </w:divBdr>
        </w:div>
        <w:div w:id="77752286">
          <w:marLeft w:val="-2400"/>
          <w:marRight w:val="-480"/>
          <w:marTop w:val="0"/>
          <w:marBottom w:val="0"/>
          <w:divBdr>
            <w:top w:val="none" w:sz="0" w:space="0" w:color="auto"/>
            <w:left w:val="none" w:sz="0" w:space="0" w:color="auto"/>
            <w:bottom w:val="none" w:sz="0" w:space="0" w:color="auto"/>
            <w:right w:val="none" w:sz="0" w:space="0" w:color="auto"/>
          </w:divBdr>
        </w:div>
        <w:div w:id="1626276097">
          <w:marLeft w:val="-2400"/>
          <w:marRight w:val="-480"/>
          <w:marTop w:val="0"/>
          <w:marBottom w:val="0"/>
          <w:divBdr>
            <w:top w:val="none" w:sz="0" w:space="0" w:color="auto"/>
            <w:left w:val="none" w:sz="0" w:space="0" w:color="auto"/>
            <w:bottom w:val="none" w:sz="0" w:space="0" w:color="auto"/>
            <w:right w:val="none" w:sz="0" w:space="0" w:color="auto"/>
          </w:divBdr>
        </w:div>
      </w:divsChild>
    </w:div>
    <w:div w:id="279607867">
      <w:bodyDiv w:val="1"/>
      <w:marLeft w:val="0"/>
      <w:marRight w:val="0"/>
      <w:marTop w:val="0"/>
      <w:marBottom w:val="0"/>
      <w:divBdr>
        <w:top w:val="none" w:sz="0" w:space="0" w:color="auto"/>
        <w:left w:val="none" w:sz="0" w:space="0" w:color="auto"/>
        <w:bottom w:val="none" w:sz="0" w:space="0" w:color="auto"/>
        <w:right w:val="none" w:sz="0" w:space="0" w:color="auto"/>
      </w:divBdr>
      <w:divsChild>
        <w:div w:id="1764377393">
          <w:marLeft w:val="0"/>
          <w:marRight w:val="0"/>
          <w:marTop w:val="0"/>
          <w:marBottom w:val="0"/>
          <w:divBdr>
            <w:top w:val="none" w:sz="0" w:space="0" w:color="auto"/>
            <w:left w:val="none" w:sz="0" w:space="0" w:color="auto"/>
            <w:bottom w:val="none" w:sz="0" w:space="0" w:color="auto"/>
            <w:right w:val="none" w:sz="0" w:space="0" w:color="auto"/>
          </w:divBdr>
        </w:div>
        <w:div w:id="970555341">
          <w:marLeft w:val="0"/>
          <w:marRight w:val="0"/>
          <w:marTop w:val="0"/>
          <w:marBottom w:val="0"/>
          <w:divBdr>
            <w:top w:val="none" w:sz="0" w:space="0" w:color="auto"/>
            <w:left w:val="none" w:sz="0" w:space="0" w:color="auto"/>
            <w:bottom w:val="none" w:sz="0" w:space="0" w:color="auto"/>
            <w:right w:val="none" w:sz="0" w:space="0" w:color="auto"/>
          </w:divBdr>
        </w:div>
        <w:div w:id="2042974789">
          <w:marLeft w:val="0"/>
          <w:marRight w:val="0"/>
          <w:marTop w:val="0"/>
          <w:marBottom w:val="0"/>
          <w:divBdr>
            <w:top w:val="none" w:sz="0" w:space="0" w:color="auto"/>
            <w:left w:val="none" w:sz="0" w:space="0" w:color="auto"/>
            <w:bottom w:val="none" w:sz="0" w:space="0" w:color="auto"/>
            <w:right w:val="none" w:sz="0" w:space="0" w:color="auto"/>
          </w:divBdr>
        </w:div>
        <w:div w:id="1222400038">
          <w:marLeft w:val="0"/>
          <w:marRight w:val="0"/>
          <w:marTop w:val="0"/>
          <w:marBottom w:val="0"/>
          <w:divBdr>
            <w:top w:val="none" w:sz="0" w:space="0" w:color="auto"/>
            <w:left w:val="none" w:sz="0" w:space="0" w:color="auto"/>
            <w:bottom w:val="none" w:sz="0" w:space="0" w:color="auto"/>
            <w:right w:val="none" w:sz="0" w:space="0" w:color="auto"/>
          </w:divBdr>
        </w:div>
        <w:div w:id="1060903382">
          <w:marLeft w:val="0"/>
          <w:marRight w:val="0"/>
          <w:marTop w:val="0"/>
          <w:marBottom w:val="0"/>
          <w:divBdr>
            <w:top w:val="none" w:sz="0" w:space="0" w:color="auto"/>
            <w:left w:val="none" w:sz="0" w:space="0" w:color="auto"/>
            <w:bottom w:val="none" w:sz="0" w:space="0" w:color="auto"/>
            <w:right w:val="none" w:sz="0" w:space="0" w:color="auto"/>
          </w:divBdr>
        </w:div>
        <w:div w:id="763308452">
          <w:marLeft w:val="0"/>
          <w:marRight w:val="0"/>
          <w:marTop w:val="0"/>
          <w:marBottom w:val="0"/>
          <w:divBdr>
            <w:top w:val="none" w:sz="0" w:space="0" w:color="auto"/>
            <w:left w:val="none" w:sz="0" w:space="0" w:color="auto"/>
            <w:bottom w:val="none" w:sz="0" w:space="0" w:color="auto"/>
            <w:right w:val="none" w:sz="0" w:space="0" w:color="auto"/>
          </w:divBdr>
        </w:div>
        <w:div w:id="386954462">
          <w:marLeft w:val="0"/>
          <w:marRight w:val="0"/>
          <w:marTop w:val="0"/>
          <w:marBottom w:val="0"/>
          <w:divBdr>
            <w:top w:val="none" w:sz="0" w:space="0" w:color="auto"/>
            <w:left w:val="none" w:sz="0" w:space="0" w:color="auto"/>
            <w:bottom w:val="none" w:sz="0" w:space="0" w:color="auto"/>
            <w:right w:val="none" w:sz="0" w:space="0" w:color="auto"/>
          </w:divBdr>
        </w:div>
      </w:divsChild>
    </w:div>
    <w:div w:id="287325304">
      <w:bodyDiv w:val="1"/>
      <w:marLeft w:val="0"/>
      <w:marRight w:val="0"/>
      <w:marTop w:val="0"/>
      <w:marBottom w:val="0"/>
      <w:divBdr>
        <w:top w:val="none" w:sz="0" w:space="0" w:color="auto"/>
        <w:left w:val="none" w:sz="0" w:space="0" w:color="auto"/>
        <w:bottom w:val="none" w:sz="0" w:space="0" w:color="auto"/>
        <w:right w:val="none" w:sz="0" w:space="0" w:color="auto"/>
      </w:divBdr>
      <w:divsChild>
        <w:div w:id="1564751036">
          <w:marLeft w:val="0"/>
          <w:marRight w:val="0"/>
          <w:marTop w:val="0"/>
          <w:marBottom w:val="0"/>
          <w:divBdr>
            <w:top w:val="none" w:sz="0" w:space="0" w:color="auto"/>
            <w:left w:val="none" w:sz="0" w:space="0" w:color="auto"/>
            <w:bottom w:val="none" w:sz="0" w:space="0" w:color="auto"/>
            <w:right w:val="none" w:sz="0" w:space="0" w:color="auto"/>
          </w:divBdr>
        </w:div>
        <w:div w:id="913051458">
          <w:marLeft w:val="0"/>
          <w:marRight w:val="0"/>
          <w:marTop w:val="0"/>
          <w:marBottom w:val="0"/>
          <w:divBdr>
            <w:top w:val="none" w:sz="0" w:space="0" w:color="auto"/>
            <w:left w:val="none" w:sz="0" w:space="0" w:color="auto"/>
            <w:bottom w:val="none" w:sz="0" w:space="0" w:color="auto"/>
            <w:right w:val="none" w:sz="0" w:space="0" w:color="auto"/>
          </w:divBdr>
        </w:div>
        <w:div w:id="1535145259">
          <w:marLeft w:val="0"/>
          <w:marRight w:val="0"/>
          <w:marTop w:val="0"/>
          <w:marBottom w:val="0"/>
          <w:divBdr>
            <w:top w:val="none" w:sz="0" w:space="0" w:color="auto"/>
            <w:left w:val="none" w:sz="0" w:space="0" w:color="auto"/>
            <w:bottom w:val="none" w:sz="0" w:space="0" w:color="auto"/>
            <w:right w:val="none" w:sz="0" w:space="0" w:color="auto"/>
          </w:divBdr>
        </w:div>
        <w:div w:id="641427074">
          <w:marLeft w:val="0"/>
          <w:marRight w:val="0"/>
          <w:marTop w:val="0"/>
          <w:marBottom w:val="0"/>
          <w:divBdr>
            <w:top w:val="none" w:sz="0" w:space="0" w:color="auto"/>
            <w:left w:val="none" w:sz="0" w:space="0" w:color="auto"/>
            <w:bottom w:val="none" w:sz="0" w:space="0" w:color="auto"/>
            <w:right w:val="none" w:sz="0" w:space="0" w:color="auto"/>
          </w:divBdr>
        </w:div>
        <w:div w:id="492722750">
          <w:marLeft w:val="0"/>
          <w:marRight w:val="0"/>
          <w:marTop w:val="0"/>
          <w:marBottom w:val="0"/>
          <w:divBdr>
            <w:top w:val="none" w:sz="0" w:space="0" w:color="auto"/>
            <w:left w:val="none" w:sz="0" w:space="0" w:color="auto"/>
            <w:bottom w:val="none" w:sz="0" w:space="0" w:color="auto"/>
            <w:right w:val="none" w:sz="0" w:space="0" w:color="auto"/>
          </w:divBdr>
        </w:div>
      </w:divsChild>
    </w:div>
    <w:div w:id="382563424">
      <w:bodyDiv w:val="1"/>
      <w:marLeft w:val="0"/>
      <w:marRight w:val="0"/>
      <w:marTop w:val="0"/>
      <w:marBottom w:val="0"/>
      <w:divBdr>
        <w:top w:val="none" w:sz="0" w:space="0" w:color="auto"/>
        <w:left w:val="none" w:sz="0" w:space="0" w:color="auto"/>
        <w:bottom w:val="none" w:sz="0" w:space="0" w:color="auto"/>
        <w:right w:val="none" w:sz="0" w:space="0" w:color="auto"/>
      </w:divBdr>
      <w:divsChild>
        <w:div w:id="747460845">
          <w:marLeft w:val="0"/>
          <w:marRight w:val="0"/>
          <w:marTop w:val="0"/>
          <w:marBottom w:val="0"/>
          <w:divBdr>
            <w:top w:val="none" w:sz="0" w:space="0" w:color="auto"/>
            <w:left w:val="none" w:sz="0" w:space="0" w:color="auto"/>
            <w:bottom w:val="none" w:sz="0" w:space="0" w:color="auto"/>
            <w:right w:val="none" w:sz="0" w:space="0" w:color="auto"/>
          </w:divBdr>
        </w:div>
      </w:divsChild>
    </w:div>
    <w:div w:id="403138626">
      <w:bodyDiv w:val="1"/>
      <w:marLeft w:val="0"/>
      <w:marRight w:val="0"/>
      <w:marTop w:val="0"/>
      <w:marBottom w:val="0"/>
      <w:divBdr>
        <w:top w:val="none" w:sz="0" w:space="0" w:color="auto"/>
        <w:left w:val="none" w:sz="0" w:space="0" w:color="auto"/>
        <w:bottom w:val="none" w:sz="0" w:space="0" w:color="auto"/>
        <w:right w:val="none" w:sz="0" w:space="0" w:color="auto"/>
      </w:divBdr>
      <w:divsChild>
        <w:div w:id="1794861954">
          <w:marLeft w:val="-2400"/>
          <w:marRight w:val="-480"/>
          <w:marTop w:val="0"/>
          <w:marBottom w:val="0"/>
          <w:divBdr>
            <w:top w:val="none" w:sz="0" w:space="0" w:color="auto"/>
            <w:left w:val="none" w:sz="0" w:space="0" w:color="auto"/>
            <w:bottom w:val="none" w:sz="0" w:space="0" w:color="auto"/>
            <w:right w:val="none" w:sz="0" w:space="0" w:color="auto"/>
          </w:divBdr>
        </w:div>
        <w:div w:id="161046677">
          <w:marLeft w:val="-2400"/>
          <w:marRight w:val="-480"/>
          <w:marTop w:val="0"/>
          <w:marBottom w:val="0"/>
          <w:divBdr>
            <w:top w:val="none" w:sz="0" w:space="0" w:color="auto"/>
            <w:left w:val="none" w:sz="0" w:space="0" w:color="auto"/>
            <w:bottom w:val="none" w:sz="0" w:space="0" w:color="auto"/>
            <w:right w:val="none" w:sz="0" w:space="0" w:color="auto"/>
          </w:divBdr>
        </w:div>
        <w:div w:id="1413966919">
          <w:marLeft w:val="-2400"/>
          <w:marRight w:val="-480"/>
          <w:marTop w:val="0"/>
          <w:marBottom w:val="0"/>
          <w:divBdr>
            <w:top w:val="none" w:sz="0" w:space="0" w:color="auto"/>
            <w:left w:val="none" w:sz="0" w:space="0" w:color="auto"/>
            <w:bottom w:val="none" w:sz="0" w:space="0" w:color="auto"/>
            <w:right w:val="none" w:sz="0" w:space="0" w:color="auto"/>
          </w:divBdr>
        </w:div>
        <w:div w:id="202983311">
          <w:marLeft w:val="-2400"/>
          <w:marRight w:val="-480"/>
          <w:marTop w:val="0"/>
          <w:marBottom w:val="0"/>
          <w:divBdr>
            <w:top w:val="none" w:sz="0" w:space="0" w:color="auto"/>
            <w:left w:val="none" w:sz="0" w:space="0" w:color="auto"/>
            <w:bottom w:val="none" w:sz="0" w:space="0" w:color="auto"/>
            <w:right w:val="none" w:sz="0" w:space="0" w:color="auto"/>
          </w:divBdr>
        </w:div>
        <w:div w:id="1398046228">
          <w:marLeft w:val="-2400"/>
          <w:marRight w:val="-480"/>
          <w:marTop w:val="0"/>
          <w:marBottom w:val="0"/>
          <w:divBdr>
            <w:top w:val="none" w:sz="0" w:space="0" w:color="auto"/>
            <w:left w:val="none" w:sz="0" w:space="0" w:color="auto"/>
            <w:bottom w:val="none" w:sz="0" w:space="0" w:color="auto"/>
            <w:right w:val="none" w:sz="0" w:space="0" w:color="auto"/>
          </w:divBdr>
        </w:div>
        <w:div w:id="1887057408">
          <w:marLeft w:val="-2400"/>
          <w:marRight w:val="-480"/>
          <w:marTop w:val="0"/>
          <w:marBottom w:val="0"/>
          <w:divBdr>
            <w:top w:val="none" w:sz="0" w:space="0" w:color="auto"/>
            <w:left w:val="none" w:sz="0" w:space="0" w:color="auto"/>
            <w:bottom w:val="none" w:sz="0" w:space="0" w:color="auto"/>
            <w:right w:val="none" w:sz="0" w:space="0" w:color="auto"/>
          </w:divBdr>
        </w:div>
        <w:div w:id="948899462">
          <w:marLeft w:val="-2400"/>
          <w:marRight w:val="-480"/>
          <w:marTop w:val="0"/>
          <w:marBottom w:val="0"/>
          <w:divBdr>
            <w:top w:val="none" w:sz="0" w:space="0" w:color="auto"/>
            <w:left w:val="none" w:sz="0" w:space="0" w:color="auto"/>
            <w:bottom w:val="none" w:sz="0" w:space="0" w:color="auto"/>
            <w:right w:val="none" w:sz="0" w:space="0" w:color="auto"/>
          </w:divBdr>
        </w:div>
        <w:div w:id="1195658546">
          <w:marLeft w:val="-2400"/>
          <w:marRight w:val="-480"/>
          <w:marTop w:val="0"/>
          <w:marBottom w:val="0"/>
          <w:divBdr>
            <w:top w:val="none" w:sz="0" w:space="0" w:color="auto"/>
            <w:left w:val="none" w:sz="0" w:space="0" w:color="auto"/>
            <w:bottom w:val="none" w:sz="0" w:space="0" w:color="auto"/>
            <w:right w:val="none" w:sz="0" w:space="0" w:color="auto"/>
          </w:divBdr>
        </w:div>
        <w:div w:id="689989848">
          <w:marLeft w:val="-2400"/>
          <w:marRight w:val="-480"/>
          <w:marTop w:val="0"/>
          <w:marBottom w:val="0"/>
          <w:divBdr>
            <w:top w:val="none" w:sz="0" w:space="0" w:color="auto"/>
            <w:left w:val="none" w:sz="0" w:space="0" w:color="auto"/>
            <w:bottom w:val="none" w:sz="0" w:space="0" w:color="auto"/>
            <w:right w:val="none" w:sz="0" w:space="0" w:color="auto"/>
          </w:divBdr>
        </w:div>
        <w:div w:id="994992421">
          <w:marLeft w:val="-2400"/>
          <w:marRight w:val="-480"/>
          <w:marTop w:val="0"/>
          <w:marBottom w:val="0"/>
          <w:divBdr>
            <w:top w:val="none" w:sz="0" w:space="0" w:color="auto"/>
            <w:left w:val="none" w:sz="0" w:space="0" w:color="auto"/>
            <w:bottom w:val="none" w:sz="0" w:space="0" w:color="auto"/>
            <w:right w:val="none" w:sz="0" w:space="0" w:color="auto"/>
          </w:divBdr>
        </w:div>
        <w:div w:id="1783524919">
          <w:marLeft w:val="-2400"/>
          <w:marRight w:val="-480"/>
          <w:marTop w:val="0"/>
          <w:marBottom w:val="0"/>
          <w:divBdr>
            <w:top w:val="none" w:sz="0" w:space="0" w:color="auto"/>
            <w:left w:val="none" w:sz="0" w:space="0" w:color="auto"/>
            <w:bottom w:val="none" w:sz="0" w:space="0" w:color="auto"/>
            <w:right w:val="none" w:sz="0" w:space="0" w:color="auto"/>
          </w:divBdr>
        </w:div>
        <w:div w:id="1325934154">
          <w:marLeft w:val="-2400"/>
          <w:marRight w:val="-480"/>
          <w:marTop w:val="0"/>
          <w:marBottom w:val="0"/>
          <w:divBdr>
            <w:top w:val="none" w:sz="0" w:space="0" w:color="auto"/>
            <w:left w:val="none" w:sz="0" w:space="0" w:color="auto"/>
            <w:bottom w:val="none" w:sz="0" w:space="0" w:color="auto"/>
            <w:right w:val="none" w:sz="0" w:space="0" w:color="auto"/>
          </w:divBdr>
        </w:div>
        <w:div w:id="1942714089">
          <w:marLeft w:val="-2400"/>
          <w:marRight w:val="-480"/>
          <w:marTop w:val="0"/>
          <w:marBottom w:val="0"/>
          <w:divBdr>
            <w:top w:val="none" w:sz="0" w:space="0" w:color="auto"/>
            <w:left w:val="none" w:sz="0" w:space="0" w:color="auto"/>
            <w:bottom w:val="none" w:sz="0" w:space="0" w:color="auto"/>
            <w:right w:val="none" w:sz="0" w:space="0" w:color="auto"/>
          </w:divBdr>
        </w:div>
        <w:div w:id="1692878054">
          <w:marLeft w:val="-2400"/>
          <w:marRight w:val="-480"/>
          <w:marTop w:val="0"/>
          <w:marBottom w:val="0"/>
          <w:divBdr>
            <w:top w:val="none" w:sz="0" w:space="0" w:color="auto"/>
            <w:left w:val="none" w:sz="0" w:space="0" w:color="auto"/>
            <w:bottom w:val="none" w:sz="0" w:space="0" w:color="auto"/>
            <w:right w:val="none" w:sz="0" w:space="0" w:color="auto"/>
          </w:divBdr>
        </w:div>
        <w:div w:id="1354576314">
          <w:marLeft w:val="-2400"/>
          <w:marRight w:val="-480"/>
          <w:marTop w:val="0"/>
          <w:marBottom w:val="0"/>
          <w:divBdr>
            <w:top w:val="none" w:sz="0" w:space="0" w:color="auto"/>
            <w:left w:val="none" w:sz="0" w:space="0" w:color="auto"/>
            <w:bottom w:val="none" w:sz="0" w:space="0" w:color="auto"/>
            <w:right w:val="none" w:sz="0" w:space="0" w:color="auto"/>
          </w:divBdr>
        </w:div>
        <w:div w:id="986545152">
          <w:marLeft w:val="-2400"/>
          <w:marRight w:val="-480"/>
          <w:marTop w:val="0"/>
          <w:marBottom w:val="0"/>
          <w:divBdr>
            <w:top w:val="none" w:sz="0" w:space="0" w:color="auto"/>
            <w:left w:val="none" w:sz="0" w:space="0" w:color="auto"/>
            <w:bottom w:val="none" w:sz="0" w:space="0" w:color="auto"/>
            <w:right w:val="none" w:sz="0" w:space="0" w:color="auto"/>
          </w:divBdr>
        </w:div>
        <w:div w:id="1101291603">
          <w:marLeft w:val="-2400"/>
          <w:marRight w:val="-480"/>
          <w:marTop w:val="0"/>
          <w:marBottom w:val="0"/>
          <w:divBdr>
            <w:top w:val="none" w:sz="0" w:space="0" w:color="auto"/>
            <w:left w:val="none" w:sz="0" w:space="0" w:color="auto"/>
            <w:bottom w:val="none" w:sz="0" w:space="0" w:color="auto"/>
            <w:right w:val="none" w:sz="0" w:space="0" w:color="auto"/>
          </w:divBdr>
        </w:div>
        <w:div w:id="1771004494">
          <w:marLeft w:val="-2400"/>
          <w:marRight w:val="-480"/>
          <w:marTop w:val="0"/>
          <w:marBottom w:val="0"/>
          <w:divBdr>
            <w:top w:val="none" w:sz="0" w:space="0" w:color="auto"/>
            <w:left w:val="none" w:sz="0" w:space="0" w:color="auto"/>
            <w:bottom w:val="none" w:sz="0" w:space="0" w:color="auto"/>
            <w:right w:val="none" w:sz="0" w:space="0" w:color="auto"/>
          </w:divBdr>
        </w:div>
        <w:div w:id="2041124897">
          <w:marLeft w:val="-2400"/>
          <w:marRight w:val="-480"/>
          <w:marTop w:val="0"/>
          <w:marBottom w:val="0"/>
          <w:divBdr>
            <w:top w:val="none" w:sz="0" w:space="0" w:color="auto"/>
            <w:left w:val="none" w:sz="0" w:space="0" w:color="auto"/>
            <w:bottom w:val="none" w:sz="0" w:space="0" w:color="auto"/>
            <w:right w:val="none" w:sz="0" w:space="0" w:color="auto"/>
          </w:divBdr>
        </w:div>
        <w:div w:id="966397773">
          <w:marLeft w:val="-2400"/>
          <w:marRight w:val="-480"/>
          <w:marTop w:val="0"/>
          <w:marBottom w:val="0"/>
          <w:divBdr>
            <w:top w:val="none" w:sz="0" w:space="0" w:color="auto"/>
            <w:left w:val="none" w:sz="0" w:space="0" w:color="auto"/>
            <w:bottom w:val="none" w:sz="0" w:space="0" w:color="auto"/>
            <w:right w:val="none" w:sz="0" w:space="0" w:color="auto"/>
          </w:divBdr>
        </w:div>
        <w:div w:id="3292346">
          <w:marLeft w:val="-2400"/>
          <w:marRight w:val="-480"/>
          <w:marTop w:val="0"/>
          <w:marBottom w:val="0"/>
          <w:divBdr>
            <w:top w:val="none" w:sz="0" w:space="0" w:color="auto"/>
            <w:left w:val="none" w:sz="0" w:space="0" w:color="auto"/>
            <w:bottom w:val="none" w:sz="0" w:space="0" w:color="auto"/>
            <w:right w:val="none" w:sz="0" w:space="0" w:color="auto"/>
          </w:divBdr>
        </w:div>
        <w:div w:id="1401369132">
          <w:marLeft w:val="-2400"/>
          <w:marRight w:val="-480"/>
          <w:marTop w:val="0"/>
          <w:marBottom w:val="0"/>
          <w:divBdr>
            <w:top w:val="none" w:sz="0" w:space="0" w:color="auto"/>
            <w:left w:val="none" w:sz="0" w:space="0" w:color="auto"/>
            <w:bottom w:val="none" w:sz="0" w:space="0" w:color="auto"/>
            <w:right w:val="none" w:sz="0" w:space="0" w:color="auto"/>
          </w:divBdr>
        </w:div>
        <w:div w:id="1620339737">
          <w:marLeft w:val="-2400"/>
          <w:marRight w:val="-480"/>
          <w:marTop w:val="0"/>
          <w:marBottom w:val="0"/>
          <w:divBdr>
            <w:top w:val="none" w:sz="0" w:space="0" w:color="auto"/>
            <w:left w:val="none" w:sz="0" w:space="0" w:color="auto"/>
            <w:bottom w:val="none" w:sz="0" w:space="0" w:color="auto"/>
            <w:right w:val="none" w:sz="0" w:space="0" w:color="auto"/>
          </w:divBdr>
        </w:div>
        <w:div w:id="601760571">
          <w:marLeft w:val="-2400"/>
          <w:marRight w:val="-480"/>
          <w:marTop w:val="0"/>
          <w:marBottom w:val="0"/>
          <w:divBdr>
            <w:top w:val="none" w:sz="0" w:space="0" w:color="auto"/>
            <w:left w:val="none" w:sz="0" w:space="0" w:color="auto"/>
            <w:bottom w:val="none" w:sz="0" w:space="0" w:color="auto"/>
            <w:right w:val="none" w:sz="0" w:space="0" w:color="auto"/>
          </w:divBdr>
        </w:div>
        <w:div w:id="341905744">
          <w:marLeft w:val="-2400"/>
          <w:marRight w:val="-480"/>
          <w:marTop w:val="0"/>
          <w:marBottom w:val="0"/>
          <w:divBdr>
            <w:top w:val="none" w:sz="0" w:space="0" w:color="auto"/>
            <w:left w:val="none" w:sz="0" w:space="0" w:color="auto"/>
            <w:bottom w:val="none" w:sz="0" w:space="0" w:color="auto"/>
            <w:right w:val="none" w:sz="0" w:space="0" w:color="auto"/>
          </w:divBdr>
        </w:div>
        <w:div w:id="802305632">
          <w:marLeft w:val="-2400"/>
          <w:marRight w:val="-480"/>
          <w:marTop w:val="0"/>
          <w:marBottom w:val="0"/>
          <w:divBdr>
            <w:top w:val="none" w:sz="0" w:space="0" w:color="auto"/>
            <w:left w:val="none" w:sz="0" w:space="0" w:color="auto"/>
            <w:bottom w:val="none" w:sz="0" w:space="0" w:color="auto"/>
            <w:right w:val="none" w:sz="0" w:space="0" w:color="auto"/>
          </w:divBdr>
        </w:div>
        <w:div w:id="575868914">
          <w:marLeft w:val="-2400"/>
          <w:marRight w:val="-480"/>
          <w:marTop w:val="0"/>
          <w:marBottom w:val="0"/>
          <w:divBdr>
            <w:top w:val="none" w:sz="0" w:space="0" w:color="auto"/>
            <w:left w:val="none" w:sz="0" w:space="0" w:color="auto"/>
            <w:bottom w:val="none" w:sz="0" w:space="0" w:color="auto"/>
            <w:right w:val="none" w:sz="0" w:space="0" w:color="auto"/>
          </w:divBdr>
        </w:div>
        <w:div w:id="818155832">
          <w:marLeft w:val="-2400"/>
          <w:marRight w:val="-480"/>
          <w:marTop w:val="0"/>
          <w:marBottom w:val="0"/>
          <w:divBdr>
            <w:top w:val="none" w:sz="0" w:space="0" w:color="auto"/>
            <w:left w:val="none" w:sz="0" w:space="0" w:color="auto"/>
            <w:bottom w:val="none" w:sz="0" w:space="0" w:color="auto"/>
            <w:right w:val="none" w:sz="0" w:space="0" w:color="auto"/>
          </w:divBdr>
        </w:div>
      </w:divsChild>
    </w:div>
    <w:div w:id="480931163">
      <w:bodyDiv w:val="1"/>
      <w:marLeft w:val="0"/>
      <w:marRight w:val="0"/>
      <w:marTop w:val="0"/>
      <w:marBottom w:val="0"/>
      <w:divBdr>
        <w:top w:val="none" w:sz="0" w:space="0" w:color="auto"/>
        <w:left w:val="none" w:sz="0" w:space="0" w:color="auto"/>
        <w:bottom w:val="none" w:sz="0" w:space="0" w:color="auto"/>
        <w:right w:val="none" w:sz="0" w:space="0" w:color="auto"/>
      </w:divBdr>
      <w:divsChild>
        <w:div w:id="957952301">
          <w:marLeft w:val="0"/>
          <w:marRight w:val="0"/>
          <w:marTop w:val="0"/>
          <w:marBottom w:val="0"/>
          <w:divBdr>
            <w:top w:val="none" w:sz="0" w:space="0" w:color="auto"/>
            <w:left w:val="none" w:sz="0" w:space="0" w:color="auto"/>
            <w:bottom w:val="none" w:sz="0" w:space="0" w:color="auto"/>
            <w:right w:val="none" w:sz="0" w:space="0" w:color="auto"/>
          </w:divBdr>
          <w:divsChild>
            <w:div w:id="1415667194">
              <w:marLeft w:val="0"/>
              <w:marRight w:val="0"/>
              <w:marTop w:val="0"/>
              <w:marBottom w:val="0"/>
              <w:divBdr>
                <w:top w:val="none" w:sz="0" w:space="0" w:color="auto"/>
                <w:left w:val="none" w:sz="0" w:space="0" w:color="auto"/>
                <w:bottom w:val="none" w:sz="0" w:space="0" w:color="auto"/>
                <w:right w:val="none" w:sz="0" w:space="0" w:color="auto"/>
              </w:divBdr>
            </w:div>
            <w:div w:id="1687905933">
              <w:marLeft w:val="0"/>
              <w:marRight w:val="0"/>
              <w:marTop w:val="0"/>
              <w:marBottom w:val="0"/>
              <w:divBdr>
                <w:top w:val="none" w:sz="0" w:space="0" w:color="auto"/>
                <w:left w:val="none" w:sz="0" w:space="0" w:color="auto"/>
                <w:bottom w:val="none" w:sz="0" w:space="0" w:color="auto"/>
                <w:right w:val="none" w:sz="0" w:space="0" w:color="auto"/>
              </w:divBdr>
            </w:div>
            <w:div w:id="1120228232">
              <w:marLeft w:val="0"/>
              <w:marRight w:val="0"/>
              <w:marTop w:val="0"/>
              <w:marBottom w:val="0"/>
              <w:divBdr>
                <w:top w:val="none" w:sz="0" w:space="0" w:color="auto"/>
                <w:left w:val="none" w:sz="0" w:space="0" w:color="auto"/>
                <w:bottom w:val="none" w:sz="0" w:space="0" w:color="auto"/>
                <w:right w:val="none" w:sz="0" w:space="0" w:color="auto"/>
              </w:divBdr>
            </w:div>
          </w:divsChild>
        </w:div>
        <w:div w:id="446123601">
          <w:marLeft w:val="0"/>
          <w:marRight w:val="0"/>
          <w:marTop w:val="0"/>
          <w:marBottom w:val="0"/>
          <w:divBdr>
            <w:top w:val="none" w:sz="0" w:space="0" w:color="auto"/>
            <w:left w:val="none" w:sz="0" w:space="0" w:color="auto"/>
            <w:bottom w:val="none" w:sz="0" w:space="0" w:color="auto"/>
            <w:right w:val="none" w:sz="0" w:space="0" w:color="auto"/>
          </w:divBdr>
        </w:div>
      </w:divsChild>
    </w:div>
    <w:div w:id="498271707">
      <w:bodyDiv w:val="1"/>
      <w:marLeft w:val="0"/>
      <w:marRight w:val="0"/>
      <w:marTop w:val="0"/>
      <w:marBottom w:val="0"/>
      <w:divBdr>
        <w:top w:val="none" w:sz="0" w:space="0" w:color="auto"/>
        <w:left w:val="none" w:sz="0" w:space="0" w:color="auto"/>
        <w:bottom w:val="none" w:sz="0" w:space="0" w:color="auto"/>
        <w:right w:val="none" w:sz="0" w:space="0" w:color="auto"/>
      </w:divBdr>
      <w:divsChild>
        <w:div w:id="712583199">
          <w:marLeft w:val="0"/>
          <w:marRight w:val="0"/>
          <w:marTop w:val="0"/>
          <w:marBottom w:val="0"/>
          <w:divBdr>
            <w:top w:val="none" w:sz="0" w:space="0" w:color="auto"/>
            <w:left w:val="none" w:sz="0" w:space="0" w:color="auto"/>
            <w:bottom w:val="none" w:sz="0" w:space="0" w:color="auto"/>
            <w:right w:val="none" w:sz="0" w:space="0" w:color="auto"/>
          </w:divBdr>
        </w:div>
        <w:div w:id="788741859">
          <w:marLeft w:val="0"/>
          <w:marRight w:val="0"/>
          <w:marTop w:val="0"/>
          <w:marBottom w:val="0"/>
          <w:divBdr>
            <w:top w:val="none" w:sz="0" w:space="0" w:color="auto"/>
            <w:left w:val="none" w:sz="0" w:space="0" w:color="auto"/>
            <w:bottom w:val="none" w:sz="0" w:space="0" w:color="auto"/>
            <w:right w:val="none" w:sz="0" w:space="0" w:color="auto"/>
          </w:divBdr>
        </w:div>
      </w:divsChild>
    </w:div>
    <w:div w:id="605237742">
      <w:bodyDiv w:val="1"/>
      <w:marLeft w:val="0"/>
      <w:marRight w:val="0"/>
      <w:marTop w:val="0"/>
      <w:marBottom w:val="0"/>
      <w:divBdr>
        <w:top w:val="none" w:sz="0" w:space="0" w:color="auto"/>
        <w:left w:val="none" w:sz="0" w:space="0" w:color="auto"/>
        <w:bottom w:val="none" w:sz="0" w:space="0" w:color="auto"/>
        <w:right w:val="none" w:sz="0" w:space="0" w:color="auto"/>
      </w:divBdr>
      <w:divsChild>
        <w:div w:id="452987872">
          <w:marLeft w:val="0"/>
          <w:marRight w:val="0"/>
          <w:marTop w:val="0"/>
          <w:marBottom w:val="0"/>
          <w:divBdr>
            <w:top w:val="none" w:sz="0" w:space="0" w:color="auto"/>
            <w:left w:val="none" w:sz="0" w:space="0" w:color="auto"/>
            <w:bottom w:val="none" w:sz="0" w:space="0" w:color="auto"/>
            <w:right w:val="none" w:sz="0" w:space="0" w:color="auto"/>
          </w:divBdr>
        </w:div>
        <w:div w:id="359934711">
          <w:marLeft w:val="0"/>
          <w:marRight w:val="0"/>
          <w:marTop w:val="0"/>
          <w:marBottom w:val="0"/>
          <w:divBdr>
            <w:top w:val="none" w:sz="0" w:space="0" w:color="auto"/>
            <w:left w:val="none" w:sz="0" w:space="0" w:color="auto"/>
            <w:bottom w:val="none" w:sz="0" w:space="0" w:color="auto"/>
            <w:right w:val="none" w:sz="0" w:space="0" w:color="auto"/>
          </w:divBdr>
        </w:div>
        <w:div w:id="1631283097">
          <w:marLeft w:val="0"/>
          <w:marRight w:val="0"/>
          <w:marTop w:val="0"/>
          <w:marBottom w:val="0"/>
          <w:divBdr>
            <w:top w:val="none" w:sz="0" w:space="0" w:color="auto"/>
            <w:left w:val="none" w:sz="0" w:space="0" w:color="auto"/>
            <w:bottom w:val="none" w:sz="0" w:space="0" w:color="auto"/>
            <w:right w:val="none" w:sz="0" w:space="0" w:color="auto"/>
          </w:divBdr>
        </w:div>
        <w:div w:id="177888206">
          <w:marLeft w:val="0"/>
          <w:marRight w:val="0"/>
          <w:marTop w:val="0"/>
          <w:marBottom w:val="0"/>
          <w:divBdr>
            <w:top w:val="none" w:sz="0" w:space="0" w:color="auto"/>
            <w:left w:val="none" w:sz="0" w:space="0" w:color="auto"/>
            <w:bottom w:val="none" w:sz="0" w:space="0" w:color="auto"/>
            <w:right w:val="none" w:sz="0" w:space="0" w:color="auto"/>
          </w:divBdr>
        </w:div>
        <w:div w:id="164630556">
          <w:marLeft w:val="0"/>
          <w:marRight w:val="0"/>
          <w:marTop w:val="0"/>
          <w:marBottom w:val="0"/>
          <w:divBdr>
            <w:top w:val="none" w:sz="0" w:space="0" w:color="auto"/>
            <w:left w:val="none" w:sz="0" w:space="0" w:color="auto"/>
            <w:bottom w:val="none" w:sz="0" w:space="0" w:color="auto"/>
            <w:right w:val="none" w:sz="0" w:space="0" w:color="auto"/>
          </w:divBdr>
        </w:div>
        <w:div w:id="393547009">
          <w:marLeft w:val="0"/>
          <w:marRight w:val="0"/>
          <w:marTop w:val="0"/>
          <w:marBottom w:val="0"/>
          <w:divBdr>
            <w:top w:val="none" w:sz="0" w:space="0" w:color="auto"/>
            <w:left w:val="none" w:sz="0" w:space="0" w:color="auto"/>
            <w:bottom w:val="none" w:sz="0" w:space="0" w:color="auto"/>
            <w:right w:val="none" w:sz="0" w:space="0" w:color="auto"/>
          </w:divBdr>
        </w:div>
        <w:div w:id="1913348364">
          <w:marLeft w:val="0"/>
          <w:marRight w:val="0"/>
          <w:marTop w:val="0"/>
          <w:marBottom w:val="0"/>
          <w:divBdr>
            <w:top w:val="none" w:sz="0" w:space="0" w:color="auto"/>
            <w:left w:val="none" w:sz="0" w:space="0" w:color="auto"/>
            <w:bottom w:val="none" w:sz="0" w:space="0" w:color="auto"/>
            <w:right w:val="none" w:sz="0" w:space="0" w:color="auto"/>
          </w:divBdr>
        </w:div>
      </w:divsChild>
    </w:div>
    <w:div w:id="663049163">
      <w:bodyDiv w:val="1"/>
      <w:marLeft w:val="0"/>
      <w:marRight w:val="0"/>
      <w:marTop w:val="0"/>
      <w:marBottom w:val="0"/>
      <w:divBdr>
        <w:top w:val="none" w:sz="0" w:space="0" w:color="auto"/>
        <w:left w:val="none" w:sz="0" w:space="0" w:color="auto"/>
        <w:bottom w:val="none" w:sz="0" w:space="0" w:color="auto"/>
        <w:right w:val="none" w:sz="0" w:space="0" w:color="auto"/>
      </w:divBdr>
      <w:divsChild>
        <w:div w:id="1982685250">
          <w:marLeft w:val="-2400"/>
          <w:marRight w:val="-480"/>
          <w:marTop w:val="0"/>
          <w:marBottom w:val="0"/>
          <w:divBdr>
            <w:top w:val="none" w:sz="0" w:space="0" w:color="auto"/>
            <w:left w:val="none" w:sz="0" w:space="0" w:color="auto"/>
            <w:bottom w:val="none" w:sz="0" w:space="0" w:color="auto"/>
            <w:right w:val="none" w:sz="0" w:space="0" w:color="auto"/>
          </w:divBdr>
        </w:div>
        <w:div w:id="1809741876">
          <w:marLeft w:val="-2400"/>
          <w:marRight w:val="-480"/>
          <w:marTop w:val="0"/>
          <w:marBottom w:val="0"/>
          <w:divBdr>
            <w:top w:val="none" w:sz="0" w:space="0" w:color="auto"/>
            <w:left w:val="none" w:sz="0" w:space="0" w:color="auto"/>
            <w:bottom w:val="none" w:sz="0" w:space="0" w:color="auto"/>
            <w:right w:val="none" w:sz="0" w:space="0" w:color="auto"/>
          </w:divBdr>
        </w:div>
        <w:div w:id="80755871">
          <w:marLeft w:val="-2400"/>
          <w:marRight w:val="-480"/>
          <w:marTop w:val="0"/>
          <w:marBottom w:val="0"/>
          <w:divBdr>
            <w:top w:val="none" w:sz="0" w:space="0" w:color="auto"/>
            <w:left w:val="none" w:sz="0" w:space="0" w:color="auto"/>
            <w:bottom w:val="none" w:sz="0" w:space="0" w:color="auto"/>
            <w:right w:val="none" w:sz="0" w:space="0" w:color="auto"/>
          </w:divBdr>
        </w:div>
      </w:divsChild>
    </w:div>
    <w:div w:id="691296607">
      <w:bodyDiv w:val="1"/>
      <w:marLeft w:val="0"/>
      <w:marRight w:val="0"/>
      <w:marTop w:val="0"/>
      <w:marBottom w:val="0"/>
      <w:divBdr>
        <w:top w:val="none" w:sz="0" w:space="0" w:color="auto"/>
        <w:left w:val="none" w:sz="0" w:space="0" w:color="auto"/>
        <w:bottom w:val="none" w:sz="0" w:space="0" w:color="auto"/>
        <w:right w:val="none" w:sz="0" w:space="0" w:color="auto"/>
      </w:divBdr>
      <w:divsChild>
        <w:div w:id="1889107842">
          <w:marLeft w:val="-2400"/>
          <w:marRight w:val="-480"/>
          <w:marTop w:val="0"/>
          <w:marBottom w:val="0"/>
          <w:divBdr>
            <w:top w:val="none" w:sz="0" w:space="0" w:color="auto"/>
            <w:left w:val="none" w:sz="0" w:space="0" w:color="auto"/>
            <w:bottom w:val="none" w:sz="0" w:space="0" w:color="auto"/>
            <w:right w:val="none" w:sz="0" w:space="0" w:color="auto"/>
          </w:divBdr>
        </w:div>
        <w:div w:id="1413039180">
          <w:marLeft w:val="-2400"/>
          <w:marRight w:val="-480"/>
          <w:marTop w:val="0"/>
          <w:marBottom w:val="0"/>
          <w:divBdr>
            <w:top w:val="none" w:sz="0" w:space="0" w:color="auto"/>
            <w:left w:val="none" w:sz="0" w:space="0" w:color="auto"/>
            <w:bottom w:val="none" w:sz="0" w:space="0" w:color="auto"/>
            <w:right w:val="none" w:sz="0" w:space="0" w:color="auto"/>
          </w:divBdr>
        </w:div>
      </w:divsChild>
    </w:div>
    <w:div w:id="720330788">
      <w:bodyDiv w:val="1"/>
      <w:marLeft w:val="0"/>
      <w:marRight w:val="0"/>
      <w:marTop w:val="0"/>
      <w:marBottom w:val="0"/>
      <w:divBdr>
        <w:top w:val="none" w:sz="0" w:space="0" w:color="auto"/>
        <w:left w:val="none" w:sz="0" w:space="0" w:color="auto"/>
        <w:bottom w:val="none" w:sz="0" w:space="0" w:color="auto"/>
        <w:right w:val="none" w:sz="0" w:space="0" w:color="auto"/>
      </w:divBdr>
    </w:div>
    <w:div w:id="726299736">
      <w:bodyDiv w:val="1"/>
      <w:marLeft w:val="0"/>
      <w:marRight w:val="0"/>
      <w:marTop w:val="0"/>
      <w:marBottom w:val="0"/>
      <w:divBdr>
        <w:top w:val="none" w:sz="0" w:space="0" w:color="auto"/>
        <w:left w:val="none" w:sz="0" w:space="0" w:color="auto"/>
        <w:bottom w:val="none" w:sz="0" w:space="0" w:color="auto"/>
        <w:right w:val="none" w:sz="0" w:space="0" w:color="auto"/>
      </w:divBdr>
      <w:divsChild>
        <w:div w:id="1073969079">
          <w:marLeft w:val="0"/>
          <w:marRight w:val="0"/>
          <w:marTop w:val="0"/>
          <w:marBottom w:val="0"/>
          <w:divBdr>
            <w:top w:val="none" w:sz="0" w:space="0" w:color="auto"/>
            <w:left w:val="none" w:sz="0" w:space="0" w:color="auto"/>
            <w:bottom w:val="none" w:sz="0" w:space="0" w:color="auto"/>
            <w:right w:val="none" w:sz="0" w:space="0" w:color="auto"/>
          </w:divBdr>
        </w:div>
        <w:div w:id="1555501543">
          <w:marLeft w:val="0"/>
          <w:marRight w:val="0"/>
          <w:marTop w:val="0"/>
          <w:marBottom w:val="0"/>
          <w:divBdr>
            <w:top w:val="none" w:sz="0" w:space="0" w:color="auto"/>
            <w:left w:val="none" w:sz="0" w:space="0" w:color="auto"/>
            <w:bottom w:val="none" w:sz="0" w:space="0" w:color="auto"/>
            <w:right w:val="none" w:sz="0" w:space="0" w:color="auto"/>
          </w:divBdr>
        </w:div>
        <w:div w:id="1163817176">
          <w:marLeft w:val="0"/>
          <w:marRight w:val="0"/>
          <w:marTop w:val="0"/>
          <w:marBottom w:val="0"/>
          <w:divBdr>
            <w:top w:val="none" w:sz="0" w:space="0" w:color="auto"/>
            <w:left w:val="none" w:sz="0" w:space="0" w:color="auto"/>
            <w:bottom w:val="none" w:sz="0" w:space="0" w:color="auto"/>
            <w:right w:val="none" w:sz="0" w:space="0" w:color="auto"/>
          </w:divBdr>
        </w:div>
      </w:divsChild>
    </w:div>
    <w:div w:id="824205859">
      <w:bodyDiv w:val="1"/>
      <w:marLeft w:val="0"/>
      <w:marRight w:val="0"/>
      <w:marTop w:val="0"/>
      <w:marBottom w:val="0"/>
      <w:divBdr>
        <w:top w:val="none" w:sz="0" w:space="0" w:color="auto"/>
        <w:left w:val="none" w:sz="0" w:space="0" w:color="auto"/>
        <w:bottom w:val="none" w:sz="0" w:space="0" w:color="auto"/>
        <w:right w:val="none" w:sz="0" w:space="0" w:color="auto"/>
      </w:divBdr>
      <w:divsChild>
        <w:div w:id="2076006088">
          <w:marLeft w:val="0"/>
          <w:marRight w:val="0"/>
          <w:marTop w:val="0"/>
          <w:marBottom w:val="0"/>
          <w:divBdr>
            <w:top w:val="none" w:sz="0" w:space="0" w:color="auto"/>
            <w:left w:val="none" w:sz="0" w:space="0" w:color="auto"/>
            <w:bottom w:val="none" w:sz="0" w:space="0" w:color="auto"/>
            <w:right w:val="none" w:sz="0" w:space="0" w:color="auto"/>
          </w:divBdr>
        </w:div>
        <w:div w:id="1362246286">
          <w:marLeft w:val="0"/>
          <w:marRight w:val="0"/>
          <w:marTop w:val="0"/>
          <w:marBottom w:val="0"/>
          <w:divBdr>
            <w:top w:val="none" w:sz="0" w:space="0" w:color="auto"/>
            <w:left w:val="none" w:sz="0" w:space="0" w:color="auto"/>
            <w:bottom w:val="none" w:sz="0" w:space="0" w:color="auto"/>
            <w:right w:val="none" w:sz="0" w:space="0" w:color="auto"/>
          </w:divBdr>
        </w:div>
        <w:div w:id="1868907777">
          <w:marLeft w:val="0"/>
          <w:marRight w:val="0"/>
          <w:marTop w:val="0"/>
          <w:marBottom w:val="0"/>
          <w:divBdr>
            <w:top w:val="none" w:sz="0" w:space="0" w:color="auto"/>
            <w:left w:val="none" w:sz="0" w:space="0" w:color="auto"/>
            <w:bottom w:val="none" w:sz="0" w:space="0" w:color="auto"/>
            <w:right w:val="none" w:sz="0" w:space="0" w:color="auto"/>
          </w:divBdr>
        </w:div>
        <w:div w:id="1252198118">
          <w:marLeft w:val="0"/>
          <w:marRight w:val="0"/>
          <w:marTop w:val="0"/>
          <w:marBottom w:val="0"/>
          <w:divBdr>
            <w:top w:val="none" w:sz="0" w:space="0" w:color="auto"/>
            <w:left w:val="none" w:sz="0" w:space="0" w:color="auto"/>
            <w:bottom w:val="none" w:sz="0" w:space="0" w:color="auto"/>
            <w:right w:val="none" w:sz="0" w:space="0" w:color="auto"/>
          </w:divBdr>
        </w:div>
        <w:div w:id="943151632">
          <w:marLeft w:val="0"/>
          <w:marRight w:val="0"/>
          <w:marTop w:val="0"/>
          <w:marBottom w:val="0"/>
          <w:divBdr>
            <w:top w:val="none" w:sz="0" w:space="0" w:color="auto"/>
            <w:left w:val="none" w:sz="0" w:space="0" w:color="auto"/>
            <w:bottom w:val="none" w:sz="0" w:space="0" w:color="auto"/>
            <w:right w:val="none" w:sz="0" w:space="0" w:color="auto"/>
          </w:divBdr>
        </w:div>
      </w:divsChild>
    </w:div>
    <w:div w:id="1018316740">
      <w:bodyDiv w:val="1"/>
      <w:marLeft w:val="0"/>
      <w:marRight w:val="0"/>
      <w:marTop w:val="0"/>
      <w:marBottom w:val="0"/>
      <w:divBdr>
        <w:top w:val="none" w:sz="0" w:space="0" w:color="auto"/>
        <w:left w:val="none" w:sz="0" w:space="0" w:color="auto"/>
        <w:bottom w:val="none" w:sz="0" w:space="0" w:color="auto"/>
        <w:right w:val="none" w:sz="0" w:space="0" w:color="auto"/>
      </w:divBdr>
      <w:divsChild>
        <w:div w:id="1291017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922387">
              <w:marLeft w:val="0"/>
              <w:marRight w:val="0"/>
              <w:marTop w:val="0"/>
              <w:marBottom w:val="0"/>
              <w:divBdr>
                <w:top w:val="none" w:sz="0" w:space="0" w:color="auto"/>
                <w:left w:val="none" w:sz="0" w:space="0" w:color="auto"/>
                <w:bottom w:val="none" w:sz="0" w:space="0" w:color="auto"/>
                <w:right w:val="none" w:sz="0" w:space="0" w:color="auto"/>
              </w:divBdr>
              <w:divsChild>
                <w:div w:id="1681807428">
                  <w:marLeft w:val="0"/>
                  <w:marRight w:val="0"/>
                  <w:marTop w:val="0"/>
                  <w:marBottom w:val="0"/>
                  <w:divBdr>
                    <w:top w:val="none" w:sz="0" w:space="0" w:color="auto"/>
                    <w:left w:val="none" w:sz="0" w:space="0" w:color="auto"/>
                    <w:bottom w:val="none" w:sz="0" w:space="0" w:color="auto"/>
                    <w:right w:val="none" w:sz="0" w:space="0" w:color="auto"/>
                  </w:divBdr>
                  <w:divsChild>
                    <w:div w:id="2849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18864">
      <w:bodyDiv w:val="1"/>
      <w:marLeft w:val="0"/>
      <w:marRight w:val="0"/>
      <w:marTop w:val="0"/>
      <w:marBottom w:val="0"/>
      <w:divBdr>
        <w:top w:val="none" w:sz="0" w:space="0" w:color="auto"/>
        <w:left w:val="none" w:sz="0" w:space="0" w:color="auto"/>
        <w:bottom w:val="none" w:sz="0" w:space="0" w:color="auto"/>
        <w:right w:val="none" w:sz="0" w:space="0" w:color="auto"/>
      </w:divBdr>
      <w:divsChild>
        <w:div w:id="2063629993">
          <w:marLeft w:val="0"/>
          <w:marRight w:val="0"/>
          <w:marTop w:val="0"/>
          <w:marBottom w:val="0"/>
          <w:divBdr>
            <w:top w:val="none" w:sz="0" w:space="0" w:color="auto"/>
            <w:left w:val="none" w:sz="0" w:space="0" w:color="auto"/>
            <w:bottom w:val="none" w:sz="0" w:space="0" w:color="auto"/>
            <w:right w:val="none" w:sz="0" w:space="0" w:color="auto"/>
          </w:divBdr>
        </w:div>
      </w:divsChild>
    </w:div>
    <w:div w:id="1086879076">
      <w:bodyDiv w:val="1"/>
      <w:marLeft w:val="0"/>
      <w:marRight w:val="0"/>
      <w:marTop w:val="0"/>
      <w:marBottom w:val="0"/>
      <w:divBdr>
        <w:top w:val="none" w:sz="0" w:space="0" w:color="auto"/>
        <w:left w:val="none" w:sz="0" w:space="0" w:color="auto"/>
        <w:bottom w:val="none" w:sz="0" w:space="0" w:color="auto"/>
        <w:right w:val="none" w:sz="0" w:space="0" w:color="auto"/>
      </w:divBdr>
      <w:divsChild>
        <w:div w:id="948390964">
          <w:marLeft w:val="0"/>
          <w:marRight w:val="0"/>
          <w:marTop w:val="0"/>
          <w:marBottom w:val="0"/>
          <w:divBdr>
            <w:top w:val="none" w:sz="0" w:space="0" w:color="auto"/>
            <w:left w:val="none" w:sz="0" w:space="0" w:color="auto"/>
            <w:bottom w:val="none" w:sz="0" w:space="0" w:color="auto"/>
            <w:right w:val="none" w:sz="0" w:space="0" w:color="auto"/>
          </w:divBdr>
        </w:div>
        <w:div w:id="402917926">
          <w:marLeft w:val="0"/>
          <w:marRight w:val="0"/>
          <w:marTop w:val="0"/>
          <w:marBottom w:val="0"/>
          <w:divBdr>
            <w:top w:val="none" w:sz="0" w:space="0" w:color="auto"/>
            <w:left w:val="none" w:sz="0" w:space="0" w:color="auto"/>
            <w:bottom w:val="none" w:sz="0" w:space="0" w:color="auto"/>
            <w:right w:val="none" w:sz="0" w:space="0" w:color="auto"/>
          </w:divBdr>
        </w:div>
        <w:div w:id="1814517444">
          <w:marLeft w:val="0"/>
          <w:marRight w:val="0"/>
          <w:marTop w:val="0"/>
          <w:marBottom w:val="0"/>
          <w:divBdr>
            <w:top w:val="none" w:sz="0" w:space="0" w:color="auto"/>
            <w:left w:val="none" w:sz="0" w:space="0" w:color="auto"/>
            <w:bottom w:val="none" w:sz="0" w:space="0" w:color="auto"/>
            <w:right w:val="none" w:sz="0" w:space="0" w:color="auto"/>
          </w:divBdr>
        </w:div>
      </w:divsChild>
    </w:div>
    <w:div w:id="1197427515">
      <w:bodyDiv w:val="1"/>
      <w:marLeft w:val="0"/>
      <w:marRight w:val="0"/>
      <w:marTop w:val="0"/>
      <w:marBottom w:val="0"/>
      <w:divBdr>
        <w:top w:val="none" w:sz="0" w:space="0" w:color="auto"/>
        <w:left w:val="none" w:sz="0" w:space="0" w:color="auto"/>
        <w:bottom w:val="none" w:sz="0" w:space="0" w:color="auto"/>
        <w:right w:val="none" w:sz="0" w:space="0" w:color="auto"/>
      </w:divBdr>
      <w:divsChild>
        <w:div w:id="2090880335">
          <w:marLeft w:val="0"/>
          <w:marRight w:val="0"/>
          <w:marTop w:val="0"/>
          <w:marBottom w:val="0"/>
          <w:divBdr>
            <w:top w:val="none" w:sz="0" w:space="0" w:color="auto"/>
            <w:left w:val="none" w:sz="0" w:space="0" w:color="auto"/>
            <w:bottom w:val="none" w:sz="0" w:space="0" w:color="auto"/>
            <w:right w:val="none" w:sz="0" w:space="0" w:color="auto"/>
          </w:divBdr>
        </w:div>
        <w:div w:id="1686901759">
          <w:marLeft w:val="0"/>
          <w:marRight w:val="0"/>
          <w:marTop w:val="0"/>
          <w:marBottom w:val="0"/>
          <w:divBdr>
            <w:top w:val="none" w:sz="0" w:space="0" w:color="auto"/>
            <w:left w:val="none" w:sz="0" w:space="0" w:color="auto"/>
            <w:bottom w:val="none" w:sz="0" w:space="0" w:color="auto"/>
            <w:right w:val="none" w:sz="0" w:space="0" w:color="auto"/>
          </w:divBdr>
        </w:div>
        <w:div w:id="693580318">
          <w:marLeft w:val="0"/>
          <w:marRight w:val="0"/>
          <w:marTop w:val="0"/>
          <w:marBottom w:val="0"/>
          <w:divBdr>
            <w:top w:val="none" w:sz="0" w:space="0" w:color="auto"/>
            <w:left w:val="none" w:sz="0" w:space="0" w:color="auto"/>
            <w:bottom w:val="none" w:sz="0" w:space="0" w:color="auto"/>
            <w:right w:val="none" w:sz="0" w:space="0" w:color="auto"/>
          </w:divBdr>
        </w:div>
        <w:div w:id="1125853849">
          <w:marLeft w:val="0"/>
          <w:marRight w:val="0"/>
          <w:marTop w:val="0"/>
          <w:marBottom w:val="0"/>
          <w:divBdr>
            <w:top w:val="none" w:sz="0" w:space="0" w:color="auto"/>
            <w:left w:val="none" w:sz="0" w:space="0" w:color="auto"/>
            <w:bottom w:val="none" w:sz="0" w:space="0" w:color="auto"/>
            <w:right w:val="none" w:sz="0" w:space="0" w:color="auto"/>
          </w:divBdr>
        </w:div>
      </w:divsChild>
    </w:div>
    <w:div w:id="1197620333">
      <w:bodyDiv w:val="1"/>
      <w:marLeft w:val="0"/>
      <w:marRight w:val="0"/>
      <w:marTop w:val="0"/>
      <w:marBottom w:val="0"/>
      <w:divBdr>
        <w:top w:val="none" w:sz="0" w:space="0" w:color="auto"/>
        <w:left w:val="none" w:sz="0" w:space="0" w:color="auto"/>
        <w:bottom w:val="none" w:sz="0" w:space="0" w:color="auto"/>
        <w:right w:val="none" w:sz="0" w:space="0" w:color="auto"/>
      </w:divBdr>
      <w:divsChild>
        <w:div w:id="325405724">
          <w:marLeft w:val="-2400"/>
          <w:marRight w:val="-480"/>
          <w:marTop w:val="0"/>
          <w:marBottom w:val="0"/>
          <w:divBdr>
            <w:top w:val="none" w:sz="0" w:space="0" w:color="auto"/>
            <w:left w:val="none" w:sz="0" w:space="0" w:color="auto"/>
            <w:bottom w:val="none" w:sz="0" w:space="0" w:color="auto"/>
            <w:right w:val="none" w:sz="0" w:space="0" w:color="auto"/>
          </w:divBdr>
        </w:div>
        <w:div w:id="1666468849">
          <w:marLeft w:val="-2400"/>
          <w:marRight w:val="-480"/>
          <w:marTop w:val="0"/>
          <w:marBottom w:val="0"/>
          <w:divBdr>
            <w:top w:val="none" w:sz="0" w:space="0" w:color="auto"/>
            <w:left w:val="none" w:sz="0" w:space="0" w:color="auto"/>
            <w:bottom w:val="none" w:sz="0" w:space="0" w:color="auto"/>
            <w:right w:val="none" w:sz="0" w:space="0" w:color="auto"/>
          </w:divBdr>
        </w:div>
        <w:div w:id="51008169">
          <w:marLeft w:val="-2400"/>
          <w:marRight w:val="-480"/>
          <w:marTop w:val="0"/>
          <w:marBottom w:val="0"/>
          <w:divBdr>
            <w:top w:val="none" w:sz="0" w:space="0" w:color="auto"/>
            <w:left w:val="none" w:sz="0" w:space="0" w:color="auto"/>
            <w:bottom w:val="none" w:sz="0" w:space="0" w:color="auto"/>
            <w:right w:val="none" w:sz="0" w:space="0" w:color="auto"/>
          </w:divBdr>
        </w:div>
        <w:div w:id="892233820">
          <w:marLeft w:val="-2400"/>
          <w:marRight w:val="-480"/>
          <w:marTop w:val="0"/>
          <w:marBottom w:val="0"/>
          <w:divBdr>
            <w:top w:val="none" w:sz="0" w:space="0" w:color="auto"/>
            <w:left w:val="none" w:sz="0" w:space="0" w:color="auto"/>
            <w:bottom w:val="none" w:sz="0" w:space="0" w:color="auto"/>
            <w:right w:val="none" w:sz="0" w:space="0" w:color="auto"/>
          </w:divBdr>
        </w:div>
        <w:div w:id="812597588">
          <w:marLeft w:val="-2400"/>
          <w:marRight w:val="-480"/>
          <w:marTop w:val="0"/>
          <w:marBottom w:val="0"/>
          <w:divBdr>
            <w:top w:val="none" w:sz="0" w:space="0" w:color="auto"/>
            <w:left w:val="none" w:sz="0" w:space="0" w:color="auto"/>
            <w:bottom w:val="none" w:sz="0" w:space="0" w:color="auto"/>
            <w:right w:val="none" w:sz="0" w:space="0" w:color="auto"/>
          </w:divBdr>
        </w:div>
        <w:div w:id="1112747186">
          <w:marLeft w:val="-2400"/>
          <w:marRight w:val="-480"/>
          <w:marTop w:val="0"/>
          <w:marBottom w:val="0"/>
          <w:divBdr>
            <w:top w:val="none" w:sz="0" w:space="0" w:color="auto"/>
            <w:left w:val="none" w:sz="0" w:space="0" w:color="auto"/>
            <w:bottom w:val="none" w:sz="0" w:space="0" w:color="auto"/>
            <w:right w:val="none" w:sz="0" w:space="0" w:color="auto"/>
          </w:divBdr>
        </w:div>
        <w:div w:id="1123422826">
          <w:marLeft w:val="-2400"/>
          <w:marRight w:val="-480"/>
          <w:marTop w:val="0"/>
          <w:marBottom w:val="0"/>
          <w:divBdr>
            <w:top w:val="none" w:sz="0" w:space="0" w:color="auto"/>
            <w:left w:val="none" w:sz="0" w:space="0" w:color="auto"/>
            <w:bottom w:val="none" w:sz="0" w:space="0" w:color="auto"/>
            <w:right w:val="none" w:sz="0" w:space="0" w:color="auto"/>
          </w:divBdr>
        </w:div>
        <w:div w:id="72363499">
          <w:marLeft w:val="-2400"/>
          <w:marRight w:val="-480"/>
          <w:marTop w:val="0"/>
          <w:marBottom w:val="0"/>
          <w:divBdr>
            <w:top w:val="none" w:sz="0" w:space="0" w:color="auto"/>
            <w:left w:val="none" w:sz="0" w:space="0" w:color="auto"/>
            <w:bottom w:val="none" w:sz="0" w:space="0" w:color="auto"/>
            <w:right w:val="none" w:sz="0" w:space="0" w:color="auto"/>
          </w:divBdr>
        </w:div>
        <w:div w:id="579872270">
          <w:marLeft w:val="-2400"/>
          <w:marRight w:val="-480"/>
          <w:marTop w:val="0"/>
          <w:marBottom w:val="0"/>
          <w:divBdr>
            <w:top w:val="none" w:sz="0" w:space="0" w:color="auto"/>
            <w:left w:val="none" w:sz="0" w:space="0" w:color="auto"/>
            <w:bottom w:val="none" w:sz="0" w:space="0" w:color="auto"/>
            <w:right w:val="none" w:sz="0" w:space="0" w:color="auto"/>
          </w:divBdr>
        </w:div>
        <w:div w:id="38671741">
          <w:marLeft w:val="-2400"/>
          <w:marRight w:val="-480"/>
          <w:marTop w:val="0"/>
          <w:marBottom w:val="0"/>
          <w:divBdr>
            <w:top w:val="none" w:sz="0" w:space="0" w:color="auto"/>
            <w:left w:val="none" w:sz="0" w:space="0" w:color="auto"/>
            <w:bottom w:val="none" w:sz="0" w:space="0" w:color="auto"/>
            <w:right w:val="none" w:sz="0" w:space="0" w:color="auto"/>
          </w:divBdr>
        </w:div>
        <w:div w:id="1711832152">
          <w:marLeft w:val="-2400"/>
          <w:marRight w:val="-480"/>
          <w:marTop w:val="0"/>
          <w:marBottom w:val="0"/>
          <w:divBdr>
            <w:top w:val="none" w:sz="0" w:space="0" w:color="auto"/>
            <w:left w:val="none" w:sz="0" w:space="0" w:color="auto"/>
            <w:bottom w:val="none" w:sz="0" w:space="0" w:color="auto"/>
            <w:right w:val="none" w:sz="0" w:space="0" w:color="auto"/>
          </w:divBdr>
        </w:div>
        <w:div w:id="1628316507">
          <w:marLeft w:val="-2400"/>
          <w:marRight w:val="-480"/>
          <w:marTop w:val="0"/>
          <w:marBottom w:val="0"/>
          <w:divBdr>
            <w:top w:val="none" w:sz="0" w:space="0" w:color="auto"/>
            <w:left w:val="none" w:sz="0" w:space="0" w:color="auto"/>
            <w:bottom w:val="none" w:sz="0" w:space="0" w:color="auto"/>
            <w:right w:val="none" w:sz="0" w:space="0" w:color="auto"/>
          </w:divBdr>
        </w:div>
        <w:div w:id="1817842060">
          <w:marLeft w:val="-2400"/>
          <w:marRight w:val="-480"/>
          <w:marTop w:val="0"/>
          <w:marBottom w:val="0"/>
          <w:divBdr>
            <w:top w:val="none" w:sz="0" w:space="0" w:color="auto"/>
            <w:left w:val="none" w:sz="0" w:space="0" w:color="auto"/>
            <w:bottom w:val="none" w:sz="0" w:space="0" w:color="auto"/>
            <w:right w:val="none" w:sz="0" w:space="0" w:color="auto"/>
          </w:divBdr>
        </w:div>
        <w:div w:id="568422769">
          <w:marLeft w:val="-2400"/>
          <w:marRight w:val="-480"/>
          <w:marTop w:val="0"/>
          <w:marBottom w:val="0"/>
          <w:divBdr>
            <w:top w:val="none" w:sz="0" w:space="0" w:color="auto"/>
            <w:left w:val="none" w:sz="0" w:space="0" w:color="auto"/>
            <w:bottom w:val="none" w:sz="0" w:space="0" w:color="auto"/>
            <w:right w:val="none" w:sz="0" w:space="0" w:color="auto"/>
          </w:divBdr>
        </w:div>
        <w:div w:id="622611935">
          <w:marLeft w:val="-2400"/>
          <w:marRight w:val="-480"/>
          <w:marTop w:val="0"/>
          <w:marBottom w:val="0"/>
          <w:divBdr>
            <w:top w:val="none" w:sz="0" w:space="0" w:color="auto"/>
            <w:left w:val="none" w:sz="0" w:space="0" w:color="auto"/>
            <w:bottom w:val="none" w:sz="0" w:space="0" w:color="auto"/>
            <w:right w:val="none" w:sz="0" w:space="0" w:color="auto"/>
          </w:divBdr>
        </w:div>
        <w:div w:id="299505390">
          <w:marLeft w:val="-2400"/>
          <w:marRight w:val="-480"/>
          <w:marTop w:val="0"/>
          <w:marBottom w:val="0"/>
          <w:divBdr>
            <w:top w:val="none" w:sz="0" w:space="0" w:color="auto"/>
            <w:left w:val="none" w:sz="0" w:space="0" w:color="auto"/>
            <w:bottom w:val="none" w:sz="0" w:space="0" w:color="auto"/>
            <w:right w:val="none" w:sz="0" w:space="0" w:color="auto"/>
          </w:divBdr>
        </w:div>
        <w:div w:id="1193761354">
          <w:marLeft w:val="-2400"/>
          <w:marRight w:val="-480"/>
          <w:marTop w:val="0"/>
          <w:marBottom w:val="0"/>
          <w:divBdr>
            <w:top w:val="none" w:sz="0" w:space="0" w:color="auto"/>
            <w:left w:val="none" w:sz="0" w:space="0" w:color="auto"/>
            <w:bottom w:val="none" w:sz="0" w:space="0" w:color="auto"/>
            <w:right w:val="none" w:sz="0" w:space="0" w:color="auto"/>
          </w:divBdr>
        </w:div>
        <w:div w:id="2060935618">
          <w:marLeft w:val="-2400"/>
          <w:marRight w:val="-480"/>
          <w:marTop w:val="0"/>
          <w:marBottom w:val="0"/>
          <w:divBdr>
            <w:top w:val="none" w:sz="0" w:space="0" w:color="auto"/>
            <w:left w:val="none" w:sz="0" w:space="0" w:color="auto"/>
            <w:bottom w:val="none" w:sz="0" w:space="0" w:color="auto"/>
            <w:right w:val="none" w:sz="0" w:space="0" w:color="auto"/>
          </w:divBdr>
        </w:div>
        <w:div w:id="1964000979">
          <w:marLeft w:val="-2400"/>
          <w:marRight w:val="-480"/>
          <w:marTop w:val="0"/>
          <w:marBottom w:val="0"/>
          <w:divBdr>
            <w:top w:val="none" w:sz="0" w:space="0" w:color="auto"/>
            <w:left w:val="none" w:sz="0" w:space="0" w:color="auto"/>
            <w:bottom w:val="none" w:sz="0" w:space="0" w:color="auto"/>
            <w:right w:val="none" w:sz="0" w:space="0" w:color="auto"/>
          </w:divBdr>
        </w:div>
        <w:div w:id="505756260">
          <w:marLeft w:val="-2400"/>
          <w:marRight w:val="-480"/>
          <w:marTop w:val="0"/>
          <w:marBottom w:val="0"/>
          <w:divBdr>
            <w:top w:val="none" w:sz="0" w:space="0" w:color="auto"/>
            <w:left w:val="none" w:sz="0" w:space="0" w:color="auto"/>
            <w:bottom w:val="none" w:sz="0" w:space="0" w:color="auto"/>
            <w:right w:val="none" w:sz="0" w:space="0" w:color="auto"/>
          </w:divBdr>
        </w:div>
        <w:div w:id="731775489">
          <w:marLeft w:val="-2400"/>
          <w:marRight w:val="-480"/>
          <w:marTop w:val="0"/>
          <w:marBottom w:val="0"/>
          <w:divBdr>
            <w:top w:val="none" w:sz="0" w:space="0" w:color="auto"/>
            <w:left w:val="none" w:sz="0" w:space="0" w:color="auto"/>
            <w:bottom w:val="none" w:sz="0" w:space="0" w:color="auto"/>
            <w:right w:val="none" w:sz="0" w:space="0" w:color="auto"/>
          </w:divBdr>
        </w:div>
        <w:div w:id="1538198987">
          <w:marLeft w:val="-2400"/>
          <w:marRight w:val="-480"/>
          <w:marTop w:val="0"/>
          <w:marBottom w:val="0"/>
          <w:divBdr>
            <w:top w:val="none" w:sz="0" w:space="0" w:color="auto"/>
            <w:left w:val="none" w:sz="0" w:space="0" w:color="auto"/>
            <w:bottom w:val="none" w:sz="0" w:space="0" w:color="auto"/>
            <w:right w:val="none" w:sz="0" w:space="0" w:color="auto"/>
          </w:divBdr>
        </w:div>
        <w:div w:id="732891942">
          <w:marLeft w:val="-2400"/>
          <w:marRight w:val="-480"/>
          <w:marTop w:val="0"/>
          <w:marBottom w:val="0"/>
          <w:divBdr>
            <w:top w:val="none" w:sz="0" w:space="0" w:color="auto"/>
            <w:left w:val="none" w:sz="0" w:space="0" w:color="auto"/>
            <w:bottom w:val="none" w:sz="0" w:space="0" w:color="auto"/>
            <w:right w:val="none" w:sz="0" w:space="0" w:color="auto"/>
          </w:divBdr>
        </w:div>
        <w:div w:id="1001935464">
          <w:marLeft w:val="-2400"/>
          <w:marRight w:val="-480"/>
          <w:marTop w:val="0"/>
          <w:marBottom w:val="0"/>
          <w:divBdr>
            <w:top w:val="none" w:sz="0" w:space="0" w:color="auto"/>
            <w:left w:val="none" w:sz="0" w:space="0" w:color="auto"/>
            <w:bottom w:val="none" w:sz="0" w:space="0" w:color="auto"/>
            <w:right w:val="none" w:sz="0" w:space="0" w:color="auto"/>
          </w:divBdr>
        </w:div>
        <w:div w:id="2007317005">
          <w:marLeft w:val="-2400"/>
          <w:marRight w:val="-480"/>
          <w:marTop w:val="0"/>
          <w:marBottom w:val="0"/>
          <w:divBdr>
            <w:top w:val="none" w:sz="0" w:space="0" w:color="auto"/>
            <w:left w:val="none" w:sz="0" w:space="0" w:color="auto"/>
            <w:bottom w:val="none" w:sz="0" w:space="0" w:color="auto"/>
            <w:right w:val="none" w:sz="0" w:space="0" w:color="auto"/>
          </w:divBdr>
        </w:div>
        <w:div w:id="216354509">
          <w:marLeft w:val="-2400"/>
          <w:marRight w:val="-480"/>
          <w:marTop w:val="0"/>
          <w:marBottom w:val="0"/>
          <w:divBdr>
            <w:top w:val="none" w:sz="0" w:space="0" w:color="auto"/>
            <w:left w:val="none" w:sz="0" w:space="0" w:color="auto"/>
            <w:bottom w:val="none" w:sz="0" w:space="0" w:color="auto"/>
            <w:right w:val="none" w:sz="0" w:space="0" w:color="auto"/>
          </w:divBdr>
        </w:div>
        <w:div w:id="730813961">
          <w:marLeft w:val="-2400"/>
          <w:marRight w:val="-480"/>
          <w:marTop w:val="0"/>
          <w:marBottom w:val="0"/>
          <w:divBdr>
            <w:top w:val="none" w:sz="0" w:space="0" w:color="auto"/>
            <w:left w:val="none" w:sz="0" w:space="0" w:color="auto"/>
            <w:bottom w:val="none" w:sz="0" w:space="0" w:color="auto"/>
            <w:right w:val="none" w:sz="0" w:space="0" w:color="auto"/>
          </w:divBdr>
        </w:div>
        <w:div w:id="875197078">
          <w:marLeft w:val="-2400"/>
          <w:marRight w:val="-480"/>
          <w:marTop w:val="0"/>
          <w:marBottom w:val="0"/>
          <w:divBdr>
            <w:top w:val="none" w:sz="0" w:space="0" w:color="auto"/>
            <w:left w:val="none" w:sz="0" w:space="0" w:color="auto"/>
            <w:bottom w:val="none" w:sz="0" w:space="0" w:color="auto"/>
            <w:right w:val="none" w:sz="0" w:space="0" w:color="auto"/>
          </w:divBdr>
        </w:div>
        <w:div w:id="398332425">
          <w:marLeft w:val="-2400"/>
          <w:marRight w:val="-480"/>
          <w:marTop w:val="0"/>
          <w:marBottom w:val="0"/>
          <w:divBdr>
            <w:top w:val="none" w:sz="0" w:space="0" w:color="auto"/>
            <w:left w:val="none" w:sz="0" w:space="0" w:color="auto"/>
            <w:bottom w:val="none" w:sz="0" w:space="0" w:color="auto"/>
            <w:right w:val="none" w:sz="0" w:space="0" w:color="auto"/>
          </w:divBdr>
        </w:div>
        <w:div w:id="1957903799">
          <w:marLeft w:val="-2400"/>
          <w:marRight w:val="-480"/>
          <w:marTop w:val="0"/>
          <w:marBottom w:val="0"/>
          <w:divBdr>
            <w:top w:val="none" w:sz="0" w:space="0" w:color="auto"/>
            <w:left w:val="none" w:sz="0" w:space="0" w:color="auto"/>
            <w:bottom w:val="none" w:sz="0" w:space="0" w:color="auto"/>
            <w:right w:val="none" w:sz="0" w:space="0" w:color="auto"/>
          </w:divBdr>
        </w:div>
        <w:div w:id="911427152">
          <w:marLeft w:val="-2400"/>
          <w:marRight w:val="-480"/>
          <w:marTop w:val="0"/>
          <w:marBottom w:val="0"/>
          <w:divBdr>
            <w:top w:val="none" w:sz="0" w:space="0" w:color="auto"/>
            <w:left w:val="none" w:sz="0" w:space="0" w:color="auto"/>
            <w:bottom w:val="none" w:sz="0" w:space="0" w:color="auto"/>
            <w:right w:val="none" w:sz="0" w:space="0" w:color="auto"/>
          </w:divBdr>
        </w:div>
        <w:div w:id="2026132551">
          <w:marLeft w:val="-2400"/>
          <w:marRight w:val="-480"/>
          <w:marTop w:val="0"/>
          <w:marBottom w:val="0"/>
          <w:divBdr>
            <w:top w:val="none" w:sz="0" w:space="0" w:color="auto"/>
            <w:left w:val="none" w:sz="0" w:space="0" w:color="auto"/>
            <w:bottom w:val="none" w:sz="0" w:space="0" w:color="auto"/>
            <w:right w:val="none" w:sz="0" w:space="0" w:color="auto"/>
          </w:divBdr>
        </w:div>
      </w:divsChild>
    </w:div>
    <w:div w:id="1199246955">
      <w:bodyDiv w:val="1"/>
      <w:marLeft w:val="0"/>
      <w:marRight w:val="0"/>
      <w:marTop w:val="0"/>
      <w:marBottom w:val="0"/>
      <w:divBdr>
        <w:top w:val="none" w:sz="0" w:space="0" w:color="auto"/>
        <w:left w:val="none" w:sz="0" w:space="0" w:color="auto"/>
        <w:bottom w:val="none" w:sz="0" w:space="0" w:color="auto"/>
        <w:right w:val="none" w:sz="0" w:space="0" w:color="auto"/>
      </w:divBdr>
      <w:divsChild>
        <w:div w:id="1237322639">
          <w:marLeft w:val="0"/>
          <w:marRight w:val="0"/>
          <w:marTop w:val="0"/>
          <w:marBottom w:val="0"/>
          <w:divBdr>
            <w:top w:val="none" w:sz="0" w:space="0" w:color="auto"/>
            <w:left w:val="none" w:sz="0" w:space="0" w:color="auto"/>
            <w:bottom w:val="none" w:sz="0" w:space="0" w:color="auto"/>
            <w:right w:val="none" w:sz="0" w:space="0" w:color="auto"/>
          </w:divBdr>
        </w:div>
        <w:div w:id="64037844">
          <w:marLeft w:val="0"/>
          <w:marRight w:val="0"/>
          <w:marTop w:val="0"/>
          <w:marBottom w:val="0"/>
          <w:divBdr>
            <w:top w:val="none" w:sz="0" w:space="0" w:color="auto"/>
            <w:left w:val="none" w:sz="0" w:space="0" w:color="auto"/>
            <w:bottom w:val="none" w:sz="0" w:space="0" w:color="auto"/>
            <w:right w:val="none" w:sz="0" w:space="0" w:color="auto"/>
          </w:divBdr>
        </w:div>
        <w:div w:id="287780390">
          <w:marLeft w:val="0"/>
          <w:marRight w:val="0"/>
          <w:marTop w:val="0"/>
          <w:marBottom w:val="0"/>
          <w:divBdr>
            <w:top w:val="none" w:sz="0" w:space="0" w:color="auto"/>
            <w:left w:val="none" w:sz="0" w:space="0" w:color="auto"/>
            <w:bottom w:val="none" w:sz="0" w:space="0" w:color="auto"/>
            <w:right w:val="none" w:sz="0" w:space="0" w:color="auto"/>
          </w:divBdr>
        </w:div>
        <w:div w:id="59524887">
          <w:marLeft w:val="0"/>
          <w:marRight w:val="0"/>
          <w:marTop w:val="0"/>
          <w:marBottom w:val="0"/>
          <w:divBdr>
            <w:top w:val="none" w:sz="0" w:space="0" w:color="auto"/>
            <w:left w:val="none" w:sz="0" w:space="0" w:color="auto"/>
            <w:bottom w:val="none" w:sz="0" w:space="0" w:color="auto"/>
            <w:right w:val="none" w:sz="0" w:space="0" w:color="auto"/>
          </w:divBdr>
        </w:div>
      </w:divsChild>
    </w:div>
    <w:div w:id="1331443711">
      <w:bodyDiv w:val="1"/>
      <w:marLeft w:val="0"/>
      <w:marRight w:val="0"/>
      <w:marTop w:val="0"/>
      <w:marBottom w:val="0"/>
      <w:divBdr>
        <w:top w:val="none" w:sz="0" w:space="0" w:color="auto"/>
        <w:left w:val="none" w:sz="0" w:space="0" w:color="auto"/>
        <w:bottom w:val="none" w:sz="0" w:space="0" w:color="auto"/>
        <w:right w:val="none" w:sz="0" w:space="0" w:color="auto"/>
      </w:divBdr>
      <w:divsChild>
        <w:div w:id="127089015">
          <w:marLeft w:val="0"/>
          <w:marRight w:val="0"/>
          <w:marTop w:val="0"/>
          <w:marBottom w:val="0"/>
          <w:divBdr>
            <w:top w:val="none" w:sz="0" w:space="0" w:color="auto"/>
            <w:left w:val="none" w:sz="0" w:space="0" w:color="auto"/>
            <w:bottom w:val="none" w:sz="0" w:space="0" w:color="auto"/>
            <w:right w:val="none" w:sz="0" w:space="0" w:color="auto"/>
          </w:divBdr>
        </w:div>
        <w:div w:id="755135431">
          <w:marLeft w:val="0"/>
          <w:marRight w:val="0"/>
          <w:marTop w:val="0"/>
          <w:marBottom w:val="0"/>
          <w:divBdr>
            <w:top w:val="none" w:sz="0" w:space="0" w:color="auto"/>
            <w:left w:val="none" w:sz="0" w:space="0" w:color="auto"/>
            <w:bottom w:val="none" w:sz="0" w:space="0" w:color="auto"/>
            <w:right w:val="none" w:sz="0" w:space="0" w:color="auto"/>
          </w:divBdr>
        </w:div>
        <w:div w:id="1151337491">
          <w:marLeft w:val="0"/>
          <w:marRight w:val="0"/>
          <w:marTop w:val="0"/>
          <w:marBottom w:val="0"/>
          <w:divBdr>
            <w:top w:val="none" w:sz="0" w:space="0" w:color="auto"/>
            <w:left w:val="none" w:sz="0" w:space="0" w:color="auto"/>
            <w:bottom w:val="none" w:sz="0" w:space="0" w:color="auto"/>
            <w:right w:val="none" w:sz="0" w:space="0" w:color="auto"/>
          </w:divBdr>
        </w:div>
        <w:div w:id="1672873978">
          <w:marLeft w:val="0"/>
          <w:marRight w:val="0"/>
          <w:marTop w:val="0"/>
          <w:marBottom w:val="0"/>
          <w:divBdr>
            <w:top w:val="none" w:sz="0" w:space="0" w:color="auto"/>
            <w:left w:val="none" w:sz="0" w:space="0" w:color="auto"/>
            <w:bottom w:val="none" w:sz="0" w:space="0" w:color="auto"/>
            <w:right w:val="none" w:sz="0" w:space="0" w:color="auto"/>
          </w:divBdr>
        </w:div>
        <w:div w:id="174079039">
          <w:marLeft w:val="0"/>
          <w:marRight w:val="0"/>
          <w:marTop w:val="0"/>
          <w:marBottom w:val="0"/>
          <w:divBdr>
            <w:top w:val="none" w:sz="0" w:space="0" w:color="auto"/>
            <w:left w:val="none" w:sz="0" w:space="0" w:color="auto"/>
            <w:bottom w:val="none" w:sz="0" w:space="0" w:color="auto"/>
            <w:right w:val="none" w:sz="0" w:space="0" w:color="auto"/>
          </w:divBdr>
        </w:div>
        <w:div w:id="1669360580">
          <w:marLeft w:val="0"/>
          <w:marRight w:val="0"/>
          <w:marTop w:val="0"/>
          <w:marBottom w:val="0"/>
          <w:divBdr>
            <w:top w:val="none" w:sz="0" w:space="0" w:color="auto"/>
            <w:left w:val="none" w:sz="0" w:space="0" w:color="auto"/>
            <w:bottom w:val="none" w:sz="0" w:space="0" w:color="auto"/>
            <w:right w:val="none" w:sz="0" w:space="0" w:color="auto"/>
          </w:divBdr>
        </w:div>
        <w:div w:id="1399210584">
          <w:marLeft w:val="0"/>
          <w:marRight w:val="0"/>
          <w:marTop w:val="0"/>
          <w:marBottom w:val="0"/>
          <w:divBdr>
            <w:top w:val="none" w:sz="0" w:space="0" w:color="auto"/>
            <w:left w:val="none" w:sz="0" w:space="0" w:color="auto"/>
            <w:bottom w:val="none" w:sz="0" w:space="0" w:color="auto"/>
            <w:right w:val="none" w:sz="0" w:space="0" w:color="auto"/>
          </w:divBdr>
        </w:div>
      </w:divsChild>
    </w:div>
    <w:div w:id="1421637211">
      <w:bodyDiv w:val="1"/>
      <w:marLeft w:val="0"/>
      <w:marRight w:val="0"/>
      <w:marTop w:val="0"/>
      <w:marBottom w:val="0"/>
      <w:divBdr>
        <w:top w:val="none" w:sz="0" w:space="0" w:color="auto"/>
        <w:left w:val="none" w:sz="0" w:space="0" w:color="auto"/>
        <w:bottom w:val="none" w:sz="0" w:space="0" w:color="auto"/>
        <w:right w:val="none" w:sz="0" w:space="0" w:color="auto"/>
      </w:divBdr>
      <w:divsChild>
        <w:div w:id="1178272155">
          <w:marLeft w:val="-2400"/>
          <w:marRight w:val="-480"/>
          <w:marTop w:val="0"/>
          <w:marBottom w:val="0"/>
          <w:divBdr>
            <w:top w:val="none" w:sz="0" w:space="0" w:color="auto"/>
            <w:left w:val="none" w:sz="0" w:space="0" w:color="auto"/>
            <w:bottom w:val="none" w:sz="0" w:space="0" w:color="auto"/>
            <w:right w:val="none" w:sz="0" w:space="0" w:color="auto"/>
          </w:divBdr>
        </w:div>
        <w:div w:id="457800116">
          <w:marLeft w:val="-2400"/>
          <w:marRight w:val="-480"/>
          <w:marTop w:val="0"/>
          <w:marBottom w:val="0"/>
          <w:divBdr>
            <w:top w:val="none" w:sz="0" w:space="0" w:color="auto"/>
            <w:left w:val="none" w:sz="0" w:space="0" w:color="auto"/>
            <w:bottom w:val="none" w:sz="0" w:space="0" w:color="auto"/>
            <w:right w:val="none" w:sz="0" w:space="0" w:color="auto"/>
          </w:divBdr>
        </w:div>
        <w:div w:id="587275483">
          <w:marLeft w:val="-2400"/>
          <w:marRight w:val="-480"/>
          <w:marTop w:val="0"/>
          <w:marBottom w:val="0"/>
          <w:divBdr>
            <w:top w:val="none" w:sz="0" w:space="0" w:color="auto"/>
            <w:left w:val="none" w:sz="0" w:space="0" w:color="auto"/>
            <w:bottom w:val="none" w:sz="0" w:space="0" w:color="auto"/>
            <w:right w:val="none" w:sz="0" w:space="0" w:color="auto"/>
          </w:divBdr>
        </w:div>
        <w:div w:id="491987267">
          <w:marLeft w:val="-2400"/>
          <w:marRight w:val="-480"/>
          <w:marTop w:val="0"/>
          <w:marBottom w:val="0"/>
          <w:divBdr>
            <w:top w:val="none" w:sz="0" w:space="0" w:color="auto"/>
            <w:left w:val="none" w:sz="0" w:space="0" w:color="auto"/>
            <w:bottom w:val="none" w:sz="0" w:space="0" w:color="auto"/>
            <w:right w:val="none" w:sz="0" w:space="0" w:color="auto"/>
          </w:divBdr>
        </w:div>
        <w:div w:id="656765922">
          <w:marLeft w:val="-2400"/>
          <w:marRight w:val="-480"/>
          <w:marTop w:val="0"/>
          <w:marBottom w:val="0"/>
          <w:divBdr>
            <w:top w:val="none" w:sz="0" w:space="0" w:color="auto"/>
            <w:left w:val="none" w:sz="0" w:space="0" w:color="auto"/>
            <w:bottom w:val="none" w:sz="0" w:space="0" w:color="auto"/>
            <w:right w:val="none" w:sz="0" w:space="0" w:color="auto"/>
          </w:divBdr>
        </w:div>
        <w:div w:id="1497303558">
          <w:marLeft w:val="-2400"/>
          <w:marRight w:val="-480"/>
          <w:marTop w:val="0"/>
          <w:marBottom w:val="0"/>
          <w:divBdr>
            <w:top w:val="none" w:sz="0" w:space="0" w:color="auto"/>
            <w:left w:val="none" w:sz="0" w:space="0" w:color="auto"/>
            <w:bottom w:val="none" w:sz="0" w:space="0" w:color="auto"/>
            <w:right w:val="none" w:sz="0" w:space="0" w:color="auto"/>
          </w:divBdr>
        </w:div>
        <w:div w:id="491605772">
          <w:marLeft w:val="-2400"/>
          <w:marRight w:val="-480"/>
          <w:marTop w:val="0"/>
          <w:marBottom w:val="0"/>
          <w:divBdr>
            <w:top w:val="none" w:sz="0" w:space="0" w:color="auto"/>
            <w:left w:val="none" w:sz="0" w:space="0" w:color="auto"/>
            <w:bottom w:val="none" w:sz="0" w:space="0" w:color="auto"/>
            <w:right w:val="none" w:sz="0" w:space="0" w:color="auto"/>
          </w:divBdr>
        </w:div>
        <w:div w:id="322710236">
          <w:marLeft w:val="-2400"/>
          <w:marRight w:val="-480"/>
          <w:marTop w:val="0"/>
          <w:marBottom w:val="0"/>
          <w:divBdr>
            <w:top w:val="none" w:sz="0" w:space="0" w:color="auto"/>
            <w:left w:val="none" w:sz="0" w:space="0" w:color="auto"/>
            <w:bottom w:val="none" w:sz="0" w:space="0" w:color="auto"/>
            <w:right w:val="none" w:sz="0" w:space="0" w:color="auto"/>
          </w:divBdr>
        </w:div>
        <w:div w:id="1236471137">
          <w:marLeft w:val="-2400"/>
          <w:marRight w:val="-480"/>
          <w:marTop w:val="0"/>
          <w:marBottom w:val="0"/>
          <w:divBdr>
            <w:top w:val="none" w:sz="0" w:space="0" w:color="auto"/>
            <w:left w:val="none" w:sz="0" w:space="0" w:color="auto"/>
            <w:bottom w:val="none" w:sz="0" w:space="0" w:color="auto"/>
            <w:right w:val="none" w:sz="0" w:space="0" w:color="auto"/>
          </w:divBdr>
        </w:div>
      </w:divsChild>
    </w:div>
    <w:div w:id="1430203007">
      <w:bodyDiv w:val="1"/>
      <w:marLeft w:val="0"/>
      <w:marRight w:val="0"/>
      <w:marTop w:val="0"/>
      <w:marBottom w:val="0"/>
      <w:divBdr>
        <w:top w:val="none" w:sz="0" w:space="0" w:color="auto"/>
        <w:left w:val="none" w:sz="0" w:space="0" w:color="auto"/>
        <w:bottom w:val="none" w:sz="0" w:space="0" w:color="auto"/>
        <w:right w:val="none" w:sz="0" w:space="0" w:color="auto"/>
      </w:divBdr>
      <w:divsChild>
        <w:div w:id="1604260500">
          <w:marLeft w:val="0"/>
          <w:marRight w:val="0"/>
          <w:marTop w:val="0"/>
          <w:marBottom w:val="0"/>
          <w:divBdr>
            <w:top w:val="none" w:sz="0" w:space="0" w:color="auto"/>
            <w:left w:val="none" w:sz="0" w:space="0" w:color="auto"/>
            <w:bottom w:val="none" w:sz="0" w:space="0" w:color="auto"/>
            <w:right w:val="none" w:sz="0" w:space="0" w:color="auto"/>
          </w:divBdr>
        </w:div>
      </w:divsChild>
    </w:div>
    <w:div w:id="1573810833">
      <w:bodyDiv w:val="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
        <w:div w:id="1591545626">
          <w:marLeft w:val="0"/>
          <w:marRight w:val="0"/>
          <w:marTop w:val="0"/>
          <w:marBottom w:val="0"/>
          <w:divBdr>
            <w:top w:val="none" w:sz="0" w:space="0" w:color="auto"/>
            <w:left w:val="none" w:sz="0" w:space="0" w:color="auto"/>
            <w:bottom w:val="none" w:sz="0" w:space="0" w:color="auto"/>
            <w:right w:val="none" w:sz="0" w:space="0" w:color="auto"/>
          </w:divBdr>
        </w:div>
      </w:divsChild>
    </w:div>
    <w:div w:id="1597209861">
      <w:bodyDiv w:val="1"/>
      <w:marLeft w:val="0"/>
      <w:marRight w:val="0"/>
      <w:marTop w:val="0"/>
      <w:marBottom w:val="0"/>
      <w:divBdr>
        <w:top w:val="none" w:sz="0" w:space="0" w:color="auto"/>
        <w:left w:val="none" w:sz="0" w:space="0" w:color="auto"/>
        <w:bottom w:val="none" w:sz="0" w:space="0" w:color="auto"/>
        <w:right w:val="none" w:sz="0" w:space="0" w:color="auto"/>
      </w:divBdr>
      <w:divsChild>
        <w:div w:id="1205945411">
          <w:marLeft w:val="0"/>
          <w:marRight w:val="0"/>
          <w:marTop w:val="0"/>
          <w:marBottom w:val="0"/>
          <w:divBdr>
            <w:top w:val="none" w:sz="0" w:space="0" w:color="auto"/>
            <w:left w:val="none" w:sz="0" w:space="0" w:color="auto"/>
            <w:bottom w:val="none" w:sz="0" w:space="0" w:color="auto"/>
            <w:right w:val="none" w:sz="0" w:space="0" w:color="auto"/>
          </w:divBdr>
        </w:div>
      </w:divsChild>
    </w:div>
    <w:div w:id="1625581213">
      <w:bodyDiv w:val="1"/>
      <w:marLeft w:val="0"/>
      <w:marRight w:val="0"/>
      <w:marTop w:val="0"/>
      <w:marBottom w:val="0"/>
      <w:divBdr>
        <w:top w:val="none" w:sz="0" w:space="0" w:color="auto"/>
        <w:left w:val="none" w:sz="0" w:space="0" w:color="auto"/>
        <w:bottom w:val="none" w:sz="0" w:space="0" w:color="auto"/>
        <w:right w:val="none" w:sz="0" w:space="0" w:color="auto"/>
      </w:divBdr>
      <w:divsChild>
        <w:div w:id="118306791">
          <w:marLeft w:val="0"/>
          <w:marRight w:val="0"/>
          <w:marTop w:val="0"/>
          <w:marBottom w:val="0"/>
          <w:divBdr>
            <w:top w:val="none" w:sz="0" w:space="0" w:color="auto"/>
            <w:left w:val="none" w:sz="0" w:space="0" w:color="auto"/>
            <w:bottom w:val="none" w:sz="0" w:space="0" w:color="auto"/>
            <w:right w:val="none" w:sz="0" w:space="0" w:color="auto"/>
          </w:divBdr>
        </w:div>
        <w:div w:id="774205780">
          <w:marLeft w:val="0"/>
          <w:marRight w:val="0"/>
          <w:marTop w:val="0"/>
          <w:marBottom w:val="0"/>
          <w:divBdr>
            <w:top w:val="none" w:sz="0" w:space="0" w:color="auto"/>
            <w:left w:val="none" w:sz="0" w:space="0" w:color="auto"/>
            <w:bottom w:val="none" w:sz="0" w:space="0" w:color="auto"/>
            <w:right w:val="none" w:sz="0" w:space="0" w:color="auto"/>
          </w:divBdr>
        </w:div>
        <w:div w:id="1297030946">
          <w:marLeft w:val="0"/>
          <w:marRight w:val="0"/>
          <w:marTop w:val="0"/>
          <w:marBottom w:val="0"/>
          <w:divBdr>
            <w:top w:val="none" w:sz="0" w:space="0" w:color="auto"/>
            <w:left w:val="none" w:sz="0" w:space="0" w:color="auto"/>
            <w:bottom w:val="none" w:sz="0" w:space="0" w:color="auto"/>
            <w:right w:val="none" w:sz="0" w:space="0" w:color="auto"/>
          </w:divBdr>
        </w:div>
        <w:div w:id="1568153204">
          <w:marLeft w:val="0"/>
          <w:marRight w:val="0"/>
          <w:marTop w:val="0"/>
          <w:marBottom w:val="0"/>
          <w:divBdr>
            <w:top w:val="none" w:sz="0" w:space="0" w:color="auto"/>
            <w:left w:val="none" w:sz="0" w:space="0" w:color="auto"/>
            <w:bottom w:val="none" w:sz="0" w:space="0" w:color="auto"/>
            <w:right w:val="none" w:sz="0" w:space="0" w:color="auto"/>
          </w:divBdr>
        </w:div>
      </w:divsChild>
    </w:div>
    <w:div w:id="1681350534">
      <w:bodyDiv w:val="1"/>
      <w:marLeft w:val="0"/>
      <w:marRight w:val="0"/>
      <w:marTop w:val="0"/>
      <w:marBottom w:val="0"/>
      <w:divBdr>
        <w:top w:val="none" w:sz="0" w:space="0" w:color="auto"/>
        <w:left w:val="none" w:sz="0" w:space="0" w:color="auto"/>
        <w:bottom w:val="none" w:sz="0" w:space="0" w:color="auto"/>
        <w:right w:val="none" w:sz="0" w:space="0" w:color="auto"/>
      </w:divBdr>
      <w:divsChild>
        <w:div w:id="593515985">
          <w:marLeft w:val="0"/>
          <w:marRight w:val="0"/>
          <w:marTop w:val="0"/>
          <w:marBottom w:val="0"/>
          <w:divBdr>
            <w:top w:val="none" w:sz="0" w:space="0" w:color="auto"/>
            <w:left w:val="none" w:sz="0" w:space="0" w:color="auto"/>
            <w:bottom w:val="none" w:sz="0" w:space="0" w:color="auto"/>
            <w:right w:val="none" w:sz="0" w:space="0" w:color="auto"/>
          </w:divBdr>
        </w:div>
        <w:div w:id="680738549">
          <w:marLeft w:val="0"/>
          <w:marRight w:val="0"/>
          <w:marTop w:val="0"/>
          <w:marBottom w:val="0"/>
          <w:divBdr>
            <w:top w:val="none" w:sz="0" w:space="0" w:color="auto"/>
            <w:left w:val="none" w:sz="0" w:space="0" w:color="auto"/>
            <w:bottom w:val="none" w:sz="0" w:space="0" w:color="auto"/>
            <w:right w:val="none" w:sz="0" w:space="0" w:color="auto"/>
          </w:divBdr>
          <w:divsChild>
            <w:div w:id="1332220066">
              <w:marLeft w:val="0"/>
              <w:marRight w:val="0"/>
              <w:marTop w:val="0"/>
              <w:marBottom w:val="0"/>
              <w:divBdr>
                <w:top w:val="none" w:sz="0" w:space="0" w:color="auto"/>
                <w:left w:val="none" w:sz="0" w:space="0" w:color="auto"/>
                <w:bottom w:val="none" w:sz="0" w:space="0" w:color="auto"/>
                <w:right w:val="none" w:sz="0" w:space="0" w:color="auto"/>
              </w:divBdr>
            </w:div>
            <w:div w:id="842352125">
              <w:marLeft w:val="0"/>
              <w:marRight w:val="0"/>
              <w:marTop w:val="0"/>
              <w:marBottom w:val="0"/>
              <w:divBdr>
                <w:top w:val="none" w:sz="0" w:space="0" w:color="auto"/>
                <w:left w:val="none" w:sz="0" w:space="0" w:color="auto"/>
                <w:bottom w:val="none" w:sz="0" w:space="0" w:color="auto"/>
                <w:right w:val="none" w:sz="0" w:space="0" w:color="auto"/>
              </w:divBdr>
            </w:div>
            <w:div w:id="467937049">
              <w:marLeft w:val="0"/>
              <w:marRight w:val="0"/>
              <w:marTop w:val="0"/>
              <w:marBottom w:val="0"/>
              <w:divBdr>
                <w:top w:val="none" w:sz="0" w:space="0" w:color="auto"/>
                <w:left w:val="none" w:sz="0" w:space="0" w:color="auto"/>
                <w:bottom w:val="none" w:sz="0" w:space="0" w:color="auto"/>
                <w:right w:val="none" w:sz="0" w:space="0" w:color="auto"/>
              </w:divBdr>
            </w:div>
            <w:div w:id="1819956793">
              <w:marLeft w:val="0"/>
              <w:marRight w:val="0"/>
              <w:marTop w:val="0"/>
              <w:marBottom w:val="0"/>
              <w:divBdr>
                <w:top w:val="none" w:sz="0" w:space="0" w:color="auto"/>
                <w:left w:val="none" w:sz="0" w:space="0" w:color="auto"/>
                <w:bottom w:val="none" w:sz="0" w:space="0" w:color="auto"/>
                <w:right w:val="none" w:sz="0" w:space="0" w:color="auto"/>
              </w:divBdr>
            </w:div>
            <w:div w:id="1675188079">
              <w:marLeft w:val="0"/>
              <w:marRight w:val="0"/>
              <w:marTop w:val="0"/>
              <w:marBottom w:val="0"/>
              <w:divBdr>
                <w:top w:val="none" w:sz="0" w:space="0" w:color="auto"/>
                <w:left w:val="none" w:sz="0" w:space="0" w:color="auto"/>
                <w:bottom w:val="none" w:sz="0" w:space="0" w:color="auto"/>
                <w:right w:val="none" w:sz="0" w:space="0" w:color="auto"/>
              </w:divBdr>
            </w:div>
            <w:div w:id="1489591823">
              <w:marLeft w:val="0"/>
              <w:marRight w:val="0"/>
              <w:marTop w:val="0"/>
              <w:marBottom w:val="0"/>
              <w:divBdr>
                <w:top w:val="none" w:sz="0" w:space="0" w:color="auto"/>
                <w:left w:val="none" w:sz="0" w:space="0" w:color="auto"/>
                <w:bottom w:val="none" w:sz="0" w:space="0" w:color="auto"/>
                <w:right w:val="none" w:sz="0" w:space="0" w:color="auto"/>
              </w:divBdr>
            </w:div>
            <w:div w:id="107699452">
              <w:marLeft w:val="0"/>
              <w:marRight w:val="0"/>
              <w:marTop w:val="0"/>
              <w:marBottom w:val="0"/>
              <w:divBdr>
                <w:top w:val="none" w:sz="0" w:space="0" w:color="auto"/>
                <w:left w:val="none" w:sz="0" w:space="0" w:color="auto"/>
                <w:bottom w:val="none" w:sz="0" w:space="0" w:color="auto"/>
                <w:right w:val="none" w:sz="0" w:space="0" w:color="auto"/>
              </w:divBdr>
            </w:div>
            <w:div w:id="1079212164">
              <w:marLeft w:val="0"/>
              <w:marRight w:val="0"/>
              <w:marTop w:val="0"/>
              <w:marBottom w:val="0"/>
              <w:divBdr>
                <w:top w:val="none" w:sz="0" w:space="0" w:color="auto"/>
                <w:left w:val="none" w:sz="0" w:space="0" w:color="auto"/>
                <w:bottom w:val="none" w:sz="0" w:space="0" w:color="auto"/>
                <w:right w:val="none" w:sz="0" w:space="0" w:color="auto"/>
              </w:divBdr>
            </w:div>
            <w:div w:id="39672903">
              <w:marLeft w:val="0"/>
              <w:marRight w:val="0"/>
              <w:marTop w:val="0"/>
              <w:marBottom w:val="0"/>
              <w:divBdr>
                <w:top w:val="none" w:sz="0" w:space="0" w:color="auto"/>
                <w:left w:val="none" w:sz="0" w:space="0" w:color="auto"/>
                <w:bottom w:val="none" w:sz="0" w:space="0" w:color="auto"/>
                <w:right w:val="none" w:sz="0" w:space="0" w:color="auto"/>
              </w:divBdr>
            </w:div>
            <w:div w:id="579368120">
              <w:marLeft w:val="0"/>
              <w:marRight w:val="0"/>
              <w:marTop w:val="0"/>
              <w:marBottom w:val="0"/>
              <w:divBdr>
                <w:top w:val="none" w:sz="0" w:space="0" w:color="auto"/>
                <w:left w:val="none" w:sz="0" w:space="0" w:color="auto"/>
                <w:bottom w:val="none" w:sz="0" w:space="0" w:color="auto"/>
                <w:right w:val="none" w:sz="0" w:space="0" w:color="auto"/>
              </w:divBdr>
            </w:div>
            <w:div w:id="1621186196">
              <w:marLeft w:val="0"/>
              <w:marRight w:val="0"/>
              <w:marTop w:val="0"/>
              <w:marBottom w:val="0"/>
              <w:divBdr>
                <w:top w:val="none" w:sz="0" w:space="0" w:color="auto"/>
                <w:left w:val="none" w:sz="0" w:space="0" w:color="auto"/>
                <w:bottom w:val="none" w:sz="0" w:space="0" w:color="auto"/>
                <w:right w:val="none" w:sz="0" w:space="0" w:color="auto"/>
              </w:divBdr>
            </w:div>
            <w:div w:id="437795573">
              <w:marLeft w:val="0"/>
              <w:marRight w:val="0"/>
              <w:marTop w:val="0"/>
              <w:marBottom w:val="0"/>
              <w:divBdr>
                <w:top w:val="none" w:sz="0" w:space="0" w:color="auto"/>
                <w:left w:val="none" w:sz="0" w:space="0" w:color="auto"/>
                <w:bottom w:val="none" w:sz="0" w:space="0" w:color="auto"/>
                <w:right w:val="none" w:sz="0" w:space="0" w:color="auto"/>
              </w:divBdr>
            </w:div>
            <w:div w:id="1677147842">
              <w:marLeft w:val="0"/>
              <w:marRight w:val="0"/>
              <w:marTop w:val="0"/>
              <w:marBottom w:val="0"/>
              <w:divBdr>
                <w:top w:val="none" w:sz="0" w:space="0" w:color="auto"/>
                <w:left w:val="none" w:sz="0" w:space="0" w:color="auto"/>
                <w:bottom w:val="none" w:sz="0" w:space="0" w:color="auto"/>
                <w:right w:val="none" w:sz="0" w:space="0" w:color="auto"/>
              </w:divBdr>
            </w:div>
            <w:div w:id="1084649071">
              <w:marLeft w:val="0"/>
              <w:marRight w:val="0"/>
              <w:marTop w:val="0"/>
              <w:marBottom w:val="0"/>
              <w:divBdr>
                <w:top w:val="none" w:sz="0" w:space="0" w:color="auto"/>
                <w:left w:val="none" w:sz="0" w:space="0" w:color="auto"/>
                <w:bottom w:val="none" w:sz="0" w:space="0" w:color="auto"/>
                <w:right w:val="none" w:sz="0" w:space="0" w:color="auto"/>
              </w:divBdr>
            </w:div>
            <w:div w:id="1068841062">
              <w:marLeft w:val="0"/>
              <w:marRight w:val="0"/>
              <w:marTop w:val="0"/>
              <w:marBottom w:val="0"/>
              <w:divBdr>
                <w:top w:val="none" w:sz="0" w:space="0" w:color="auto"/>
                <w:left w:val="none" w:sz="0" w:space="0" w:color="auto"/>
                <w:bottom w:val="none" w:sz="0" w:space="0" w:color="auto"/>
                <w:right w:val="none" w:sz="0" w:space="0" w:color="auto"/>
              </w:divBdr>
            </w:div>
            <w:div w:id="8952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36608">
      <w:bodyDiv w:val="1"/>
      <w:marLeft w:val="0"/>
      <w:marRight w:val="0"/>
      <w:marTop w:val="0"/>
      <w:marBottom w:val="0"/>
      <w:divBdr>
        <w:top w:val="none" w:sz="0" w:space="0" w:color="auto"/>
        <w:left w:val="none" w:sz="0" w:space="0" w:color="auto"/>
        <w:bottom w:val="none" w:sz="0" w:space="0" w:color="auto"/>
        <w:right w:val="none" w:sz="0" w:space="0" w:color="auto"/>
      </w:divBdr>
      <w:divsChild>
        <w:div w:id="1360013124">
          <w:marLeft w:val="0"/>
          <w:marRight w:val="0"/>
          <w:marTop w:val="0"/>
          <w:marBottom w:val="0"/>
          <w:divBdr>
            <w:top w:val="none" w:sz="0" w:space="0" w:color="auto"/>
            <w:left w:val="none" w:sz="0" w:space="0" w:color="auto"/>
            <w:bottom w:val="none" w:sz="0" w:space="0" w:color="auto"/>
            <w:right w:val="none" w:sz="0" w:space="0" w:color="auto"/>
          </w:divBdr>
        </w:div>
        <w:div w:id="1957523993">
          <w:marLeft w:val="0"/>
          <w:marRight w:val="0"/>
          <w:marTop w:val="0"/>
          <w:marBottom w:val="0"/>
          <w:divBdr>
            <w:top w:val="none" w:sz="0" w:space="0" w:color="auto"/>
            <w:left w:val="none" w:sz="0" w:space="0" w:color="auto"/>
            <w:bottom w:val="none" w:sz="0" w:space="0" w:color="auto"/>
            <w:right w:val="none" w:sz="0" w:space="0" w:color="auto"/>
          </w:divBdr>
        </w:div>
        <w:div w:id="1422337579">
          <w:marLeft w:val="0"/>
          <w:marRight w:val="0"/>
          <w:marTop w:val="0"/>
          <w:marBottom w:val="0"/>
          <w:divBdr>
            <w:top w:val="none" w:sz="0" w:space="0" w:color="auto"/>
            <w:left w:val="none" w:sz="0" w:space="0" w:color="auto"/>
            <w:bottom w:val="none" w:sz="0" w:space="0" w:color="auto"/>
            <w:right w:val="none" w:sz="0" w:space="0" w:color="auto"/>
          </w:divBdr>
        </w:div>
        <w:div w:id="1695230983">
          <w:marLeft w:val="0"/>
          <w:marRight w:val="0"/>
          <w:marTop w:val="0"/>
          <w:marBottom w:val="0"/>
          <w:divBdr>
            <w:top w:val="none" w:sz="0" w:space="0" w:color="auto"/>
            <w:left w:val="none" w:sz="0" w:space="0" w:color="auto"/>
            <w:bottom w:val="none" w:sz="0" w:space="0" w:color="auto"/>
            <w:right w:val="none" w:sz="0" w:space="0" w:color="auto"/>
          </w:divBdr>
        </w:div>
      </w:divsChild>
    </w:div>
    <w:div w:id="1807703924">
      <w:bodyDiv w:val="1"/>
      <w:marLeft w:val="0"/>
      <w:marRight w:val="0"/>
      <w:marTop w:val="0"/>
      <w:marBottom w:val="0"/>
      <w:divBdr>
        <w:top w:val="none" w:sz="0" w:space="0" w:color="auto"/>
        <w:left w:val="none" w:sz="0" w:space="0" w:color="auto"/>
        <w:bottom w:val="none" w:sz="0" w:space="0" w:color="auto"/>
        <w:right w:val="none" w:sz="0" w:space="0" w:color="auto"/>
      </w:divBdr>
      <w:divsChild>
        <w:div w:id="1995259187">
          <w:marLeft w:val="0"/>
          <w:marRight w:val="0"/>
          <w:marTop w:val="0"/>
          <w:marBottom w:val="0"/>
          <w:divBdr>
            <w:top w:val="none" w:sz="0" w:space="0" w:color="auto"/>
            <w:left w:val="none" w:sz="0" w:space="0" w:color="auto"/>
            <w:bottom w:val="none" w:sz="0" w:space="0" w:color="auto"/>
            <w:right w:val="none" w:sz="0" w:space="0" w:color="auto"/>
          </w:divBdr>
          <w:divsChild>
            <w:div w:id="1778401171">
              <w:marLeft w:val="0"/>
              <w:marRight w:val="0"/>
              <w:marTop w:val="0"/>
              <w:marBottom w:val="0"/>
              <w:divBdr>
                <w:top w:val="none" w:sz="0" w:space="0" w:color="auto"/>
                <w:left w:val="none" w:sz="0" w:space="0" w:color="auto"/>
                <w:bottom w:val="none" w:sz="0" w:space="0" w:color="auto"/>
                <w:right w:val="none" w:sz="0" w:space="0" w:color="auto"/>
              </w:divBdr>
              <w:divsChild>
                <w:div w:id="1416246605">
                  <w:marLeft w:val="0"/>
                  <w:marRight w:val="0"/>
                  <w:marTop w:val="0"/>
                  <w:marBottom w:val="0"/>
                  <w:divBdr>
                    <w:top w:val="none" w:sz="0" w:space="0" w:color="auto"/>
                    <w:left w:val="none" w:sz="0" w:space="0" w:color="auto"/>
                    <w:bottom w:val="none" w:sz="0" w:space="0" w:color="auto"/>
                    <w:right w:val="none" w:sz="0" w:space="0" w:color="auto"/>
                  </w:divBdr>
                  <w:divsChild>
                    <w:div w:id="1724064519">
                      <w:marLeft w:val="0"/>
                      <w:marRight w:val="0"/>
                      <w:marTop w:val="0"/>
                      <w:marBottom w:val="0"/>
                      <w:divBdr>
                        <w:top w:val="none" w:sz="0" w:space="0" w:color="auto"/>
                        <w:left w:val="none" w:sz="0" w:space="0" w:color="auto"/>
                        <w:bottom w:val="none" w:sz="0" w:space="0" w:color="auto"/>
                        <w:right w:val="none" w:sz="0" w:space="0" w:color="auto"/>
                      </w:divBdr>
                      <w:divsChild>
                        <w:div w:id="685600788">
                          <w:marLeft w:val="0"/>
                          <w:marRight w:val="0"/>
                          <w:marTop w:val="0"/>
                          <w:marBottom w:val="0"/>
                          <w:divBdr>
                            <w:top w:val="none" w:sz="0" w:space="0" w:color="auto"/>
                            <w:left w:val="none" w:sz="0" w:space="0" w:color="auto"/>
                            <w:bottom w:val="none" w:sz="0" w:space="0" w:color="auto"/>
                            <w:right w:val="none" w:sz="0" w:space="0" w:color="auto"/>
                          </w:divBdr>
                          <w:divsChild>
                            <w:div w:id="1001081208">
                              <w:marLeft w:val="0"/>
                              <w:marRight w:val="0"/>
                              <w:marTop w:val="0"/>
                              <w:marBottom w:val="0"/>
                              <w:divBdr>
                                <w:top w:val="none" w:sz="0" w:space="0" w:color="auto"/>
                                <w:left w:val="none" w:sz="0" w:space="0" w:color="auto"/>
                                <w:bottom w:val="none" w:sz="0" w:space="0" w:color="auto"/>
                                <w:right w:val="none" w:sz="0" w:space="0" w:color="auto"/>
                              </w:divBdr>
                              <w:divsChild>
                                <w:div w:id="199636180">
                                  <w:marLeft w:val="0"/>
                                  <w:marRight w:val="0"/>
                                  <w:marTop w:val="0"/>
                                  <w:marBottom w:val="0"/>
                                  <w:divBdr>
                                    <w:top w:val="none" w:sz="0" w:space="0" w:color="auto"/>
                                    <w:left w:val="none" w:sz="0" w:space="0" w:color="auto"/>
                                    <w:bottom w:val="none" w:sz="0" w:space="0" w:color="auto"/>
                                    <w:right w:val="none" w:sz="0" w:space="0" w:color="auto"/>
                                  </w:divBdr>
                                  <w:divsChild>
                                    <w:div w:id="814108708">
                                      <w:marLeft w:val="0"/>
                                      <w:marRight w:val="0"/>
                                      <w:marTop w:val="0"/>
                                      <w:marBottom w:val="0"/>
                                      <w:divBdr>
                                        <w:top w:val="none" w:sz="0" w:space="0" w:color="auto"/>
                                        <w:left w:val="none" w:sz="0" w:space="0" w:color="auto"/>
                                        <w:bottom w:val="none" w:sz="0" w:space="0" w:color="auto"/>
                                        <w:right w:val="none" w:sz="0" w:space="0" w:color="auto"/>
                                      </w:divBdr>
                                      <w:divsChild>
                                        <w:div w:id="1263684064">
                                          <w:marLeft w:val="0"/>
                                          <w:marRight w:val="0"/>
                                          <w:marTop w:val="0"/>
                                          <w:marBottom w:val="0"/>
                                          <w:divBdr>
                                            <w:top w:val="none" w:sz="0" w:space="0" w:color="auto"/>
                                            <w:left w:val="none" w:sz="0" w:space="0" w:color="auto"/>
                                            <w:bottom w:val="none" w:sz="0" w:space="0" w:color="auto"/>
                                            <w:right w:val="none" w:sz="0" w:space="0" w:color="auto"/>
                                          </w:divBdr>
                                          <w:divsChild>
                                            <w:div w:id="701324360">
                                              <w:marLeft w:val="0"/>
                                              <w:marRight w:val="0"/>
                                              <w:marTop w:val="0"/>
                                              <w:marBottom w:val="0"/>
                                              <w:divBdr>
                                                <w:top w:val="none" w:sz="0" w:space="0" w:color="auto"/>
                                                <w:left w:val="none" w:sz="0" w:space="0" w:color="auto"/>
                                                <w:bottom w:val="none" w:sz="0" w:space="0" w:color="auto"/>
                                                <w:right w:val="none" w:sz="0" w:space="0" w:color="auto"/>
                                              </w:divBdr>
                                              <w:divsChild>
                                                <w:div w:id="1912613298">
                                                  <w:marLeft w:val="0"/>
                                                  <w:marRight w:val="0"/>
                                                  <w:marTop w:val="0"/>
                                                  <w:marBottom w:val="0"/>
                                                  <w:divBdr>
                                                    <w:top w:val="none" w:sz="0" w:space="0" w:color="auto"/>
                                                    <w:left w:val="none" w:sz="0" w:space="0" w:color="auto"/>
                                                    <w:bottom w:val="none" w:sz="0" w:space="0" w:color="auto"/>
                                                    <w:right w:val="none" w:sz="0" w:space="0" w:color="auto"/>
                                                  </w:divBdr>
                                                  <w:divsChild>
                                                    <w:div w:id="421148479">
                                                      <w:marLeft w:val="0"/>
                                                      <w:marRight w:val="0"/>
                                                      <w:marTop w:val="0"/>
                                                      <w:marBottom w:val="0"/>
                                                      <w:divBdr>
                                                        <w:top w:val="none" w:sz="0" w:space="0" w:color="auto"/>
                                                        <w:left w:val="none" w:sz="0" w:space="0" w:color="auto"/>
                                                        <w:bottom w:val="none" w:sz="0" w:space="0" w:color="auto"/>
                                                        <w:right w:val="none" w:sz="0" w:space="0" w:color="auto"/>
                                                      </w:divBdr>
                                                      <w:divsChild>
                                                        <w:div w:id="1664772354">
                                                          <w:marLeft w:val="0"/>
                                                          <w:marRight w:val="0"/>
                                                          <w:marTop w:val="0"/>
                                                          <w:marBottom w:val="0"/>
                                                          <w:divBdr>
                                                            <w:top w:val="none" w:sz="0" w:space="0" w:color="auto"/>
                                                            <w:left w:val="none" w:sz="0" w:space="0" w:color="auto"/>
                                                            <w:bottom w:val="none" w:sz="0" w:space="0" w:color="auto"/>
                                                            <w:right w:val="none" w:sz="0" w:space="0" w:color="auto"/>
                                                          </w:divBdr>
                                                          <w:divsChild>
                                                            <w:div w:id="809134273">
                                                              <w:marLeft w:val="0"/>
                                                              <w:marRight w:val="0"/>
                                                              <w:marTop w:val="0"/>
                                                              <w:marBottom w:val="0"/>
                                                              <w:divBdr>
                                                                <w:top w:val="none" w:sz="0" w:space="0" w:color="auto"/>
                                                                <w:left w:val="none" w:sz="0" w:space="0" w:color="auto"/>
                                                                <w:bottom w:val="none" w:sz="0" w:space="0" w:color="auto"/>
                                                                <w:right w:val="none" w:sz="0" w:space="0" w:color="auto"/>
                                                              </w:divBdr>
                                                              <w:divsChild>
                                                                <w:div w:id="1334451670">
                                                                  <w:marLeft w:val="0"/>
                                                                  <w:marRight w:val="0"/>
                                                                  <w:marTop w:val="0"/>
                                                                  <w:marBottom w:val="0"/>
                                                                  <w:divBdr>
                                                                    <w:top w:val="none" w:sz="0" w:space="0" w:color="auto"/>
                                                                    <w:left w:val="none" w:sz="0" w:space="0" w:color="auto"/>
                                                                    <w:bottom w:val="none" w:sz="0" w:space="0" w:color="auto"/>
                                                                    <w:right w:val="none" w:sz="0" w:space="0" w:color="auto"/>
                                                                  </w:divBdr>
                                                                  <w:divsChild>
                                                                    <w:div w:id="1653948089">
                                                                      <w:marLeft w:val="0"/>
                                                                      <w:marRight w:val="0"/>
                                                                      <w:marTop w:val="0"/>
                                                                      <w:marBottom w:val="0"/>
                                                                      <w:divBdr>
                                                                        <w:top w:val="none" w:sz="0" w:space="0" w:color="auto"/>
                                                                        <w:left w:val="none" w:sz="0" w:space="0" w:color="auto"/>
                                                                        <w:bottom w:val="none" w:sz="0" w:space="0" w:color="auto"/>
                                                                        <w:right w:val="none" w:sz="0" w:space="0" w:color="auto"/>
                                                                      </w:divBdr>
                                                                      <w:divsChild>
                                                                        <w:div w:id="1449281473">
                                                                          <w:marLeft w:val="0"/>
                                                                          <w:marRight w:val="240"/>
                                                                          <w:marTop w:val="0"/>
                                                                          <w:marBottom w:val="0"/>
                                                                          <w:divBdr>
                                                                            <w:top w:val="none" w:sz="0" w:space="0" w:color="auto"/>
                                                                            <w:left w:val="none" w:sz="0" w:space="0" w:color="auto"/>
                                                                            <w:bottom w:val="none" w:sz="0" w:space="0" w:color="auto"/>
                                                                            <w:right w:val="none" w:sz="0" w:space="0" w:color="auto"/>
                                                                          </w:divBdr>
                                                                          <w:divsChild>
                                                                            <w:div w:id="872959864">
                                                                              <w:marLeft w:val="0"/>
                                                                              <w:marRight w:val="0"/>
                                                                              <w:marTop w:val="0"/>
                                                                              <w:marBottom w:val="0"/>
                                                                              <w:divBdr>
                                                                                <w:top w:val="none" w:sz="0" w:space="0" w:color="auto"/>
                                                                                <w:left w:val="none" w:sz="0" w:space="0" w:color="auto"/>
                                                                                <w:bottom w:val="none" w:sz="0" w:space="0" w:color="auto"/>
                                                                                <w:right w:val="none" w:sz="0" w:space="0" w:color="auto"/>
                                                                              </w:divBdr>
                                                                              <w:divsChild>
                                                                                <w:div w:id="1335184090">
                                                                                  <w:marLeft w:val="0"/>
                                                                                  <w:marRight w:val="0"/>
                                                                                  <w:marTop w:val="0"/>
                                                                                  <w:marBottom w:val="0"/>
                                                                                  <w:divBdr>
                                                                                    <w:top w:val="none" w:sz="0" w:space="0" w:color="auto"/>
                                                                                    <w:left w:val="none" w:sz="0" w:space="0" w:color="auto"/>
                                                                                    <w:bottom w:val="none" w:sz="0" w:space="0" w:color="auto"/>
                                                                                    <w:right w:val="none" w:sz="0" w:space="0" w:color="auto"/>
                                                                                  </w:divBdr>
                                                                                  <w:divsChild>
                                                                                    <w:div w:id="262495514">
                                                                                      <w:marLeft w:val="0"/>
                                                                                      <w:marRight w:val="0"/>
                                                                                      <w:marTop w:val="0"/>
                                                                                      <w:marBottom w:val="0"/>
                                                                                      <w:divBdr>
                                                                                        <w:top w:val="none" w:sz="0" w:space="0" w:color="auto"/>
                                                                                        <w:left w:val="none" w:sz="0" w:space="0" w:color="auto"/>
                                                                                        <w:bottom w:val="none" w:sz="0" w:space="0" w:color="auto"/>
                                                                                        <w:right w:val="none" w:sz="0" w:space="0" w:color="auto"/>
                                                                                      </w:divBdr>
                                                                                      <w:divsChild>
                                                                                        <w:div w:id="1701125279">
                                                                                          <w:marLeft w:val="0"/>
                                                                                          <w:marRight w:val="0"/>
                                                                                          <w:marTop w:val="0"/>
                                                                                          <w:marBottom w:val="0"/>
                                                                                          <w:divBdr>
                                                                                            <w:top w:val="none" w:sz="0" w:space="0" w:color="auto"/>
                                                                                            <w:left w:val="none" w:sz="0" w:space="0" w:color="auto"/>
                                                                                            <w:bottom w:val="none" w:sz="0" w:space="0" w:color="auto"/>
                                                                                            <w:right w:val="none" w:sz="0" w:space="0" w:color="auto"/>
                                                                                          </w:divBdr>
                                                                                          <w:divsChild>
                                                                                            <w:div w:id="1724790196">
                                                                                              <w:marLeft w:val="0"/>
                                                                                              <w:marRight w:val="0"/>
                                                                                              <w:marTop w:val="0"/>
                                                                                              <w:marBottom w:val="0"/>
                                                                                              <w:divBdr>
                                                                                                <w:top w:val="single" w:sz="2" w:space="0" w:color="EFEFEF"/>
                                                                                                <w:left w:val="none" w:sz="0" w:space="0" w:color="auto"/>
                                                                                                <w:bottom w:val="none" w:sz="0" w:space="0" w:color="auto"/>
                                                                                                <w:right w:val="none" w:sz="0" w:space="0" w:color="auto"/>
                                                                                              </w:divBdr>
                                                                                              <w:divsChild>
                                                                                                <w:div w:id="1574006684">
                                                                                                  <w:marLeft w:val="0"/>
                                                                                                  <w:marRight w:val="0"/>
                                                                                                  <w:marTop w:val="0"/>
                                                                                                  <w:marBottom w:val="0"/>
                                                                                                  <w:divBdr>
                                                                                                    <w:top w:val="none" w:sz="0" w:space="0" w:color="auto"/>
                                                                                                    <w:left w:val="none" w:sz="0" w:space="0" w:color="auto"/>
                                                                                                    <w:bottom w:val="none" w:sz="0" w:space="0" w:color="auto"/>
                                                                                                    <w:right w:val="none" w:sz="0" w:space="0" w:color="auto"/>
                                                                                                  </w:divBdr>
                                                                                                  <w:divsChild>
                                                                                                    <w:div w:id="1196503750">
                                                                                                      <w:marLeft w:val="0"/>
                                                                                                      <w:marRight w:val="0"/>
                                                                                                      <w:marTop w:val="0"/>
                                                                                                      <w:marBottom w:val="0"/>
                                                                                                      <w:divBdr>
                                                                                                        <w:top w:val="none" w:sz="0" w:space="0" w:color="auto"/>
                                                                                                        <w:left w:val="none" w:sz="0" w:space="0" w:color="auto"/>
                                                                                                        <w:bottom w:val="none" w:sz="0" w:space="0" w:color="auto"/>
                                                                                                        <w:right w:val="none" w:sz="0" w:space="0" w:color="auto"/>
                                                                                                      </w:divBdr>
                                                                                                      <w:divsChild>
                                                                                                        <w:div w:id="1306273940">
                                                                                                          <w:marLeft w:val="0"/>
                                                                                                          <w:marRight w:val="0"/>
                                                                                                          <w:marTop w:val="0"/>
                                                                                                          <w:marBottom w:val="0"/>
                                                                                                          <w:divBdr>
                                                                                                            <w:top w:val="none" w:sz="0" w:space="0" w:color="auto"/>
                                                                                                            <w:left w:val="none" w:sz="0" w:space="0" w:color="auto"/>
                                                                                                            <w:bottom w:val="none" w:sz="0" w:space="0" w:color="auto"/>
                                                                                                            <w:right w:val="none" w:sz="0" w:space="0" w:color="auto"/>
                                                                                                          </w:divBdr>
                                                                                                          <w:divsChild>
                                                                                                            <w:div w:id="510878749">
                                                                                                              <w:marLeft w:val="0"/>
                                                                                                              <w:marRight w:val="0"/>
                                                                                                              <w:marTop w:val="0"/>
                                                                                                              <w:marBottom w:val="0"/>
                                                                                                              <w:divBdr>
                                                                                                                <w:top w:val="none" w:sz="0" w:space="0" w:color="auto"/>
                                                                                                                <w:left w:val="none" w:sz="0" w:space="0" w:color="auto"/>
                                                                                                                <w:bottom w:val="none" w:sz="0" w:space="0" w:color="auto"/>
                                                                                                                <w:right w:val="none" w:sz="0" w:space="0" w:color="auto"/>
                                                                                                              </w:divBdr>
                                                                                                              <w:divsChild>
                                                                                                                <w:div w:id="219749812">
                                                                                                                  <w:marLeft w:val="0"/>
                                                                                                                  <w:marRight w:val="0"/>
                                                                                                                  <w:marTop w:val="0"/>
                                                                                                                  <w:marBottom w:val="0"/>
                                                                                                                  <w:divBdr>
                                                                                                                    <w:top w:val="none" w:sz="0" w:space="0" w:color="auto"/>
                                                                                                                    <w:left w:val="none" w:sz="0" w:space="0" w:color="auto"/>
                                                                                                                    <w:bottom w:val="none" w:sz="0" w:space="0" w:color="auto"/>
                                                                                                                    <w:right w:val="none" w:sz="0" w:space="0" w:color="auto"/>
                                                                                                                  </w:divBdr>
                                                                                                                  <w:divsChild>
                                                                                                                    <w:div w:id="390737820">
                                                                                                                      <w:marLeft w:val="0"/>
                                                                                                                      <w:marRight w:val="0"/>
                                                                                                                      <w:marTop w:val="0"/>
                                                                                                                      <w:marBottom w:val="0"/>
                                                                                                                      <w:divBdr>
                                                                                                                        <w:top w:val="none" w:sz="0" w:space="0" w:color="auto"/>
                                                                                                                        <w:left w:val="none" w:sz="0" w:space="0" w:color="auto"/>
                                                                                                                        <w:bottom w:val="none" w:sz="0" w:space="0" w:color="auto"/>
                                                                                                                        <w:right w:val="none" w:sz="0" w:space="0" w:color="auto"/>
                                                                                                                      </w:divBdr>
                                                                                                                      <w:divsChild>
                                                                                                                        <w:div w:id="1005741457">
                                                                                                                          <w:marLeft w:val="0"/>
                                                                                                                          <w:marRight w:val="0"/>
                                                                                                                          <w:marTop w:val="0"/>
                                                                                                                          <w:marBottom w:val="0"/>
                                                                                                                          <w:divBdr>
                                                                                                                            <w:top w:val="none" w:sz="0" w:space="0" w:color="auto"/>
                                                                                                                            <w:left w:val="none" w:sz="0" w:space="0" w:color="auto"/>
                                                                                                                            <w:bottom w:val="none" w:sz="0" w:space="0" w:color="auto"/>
                                                                                                                            <w:right w:val="none" w:sz="0" w:space="0" w:color="auto"/>
                                                                                                                          </w:divBdr>
                                                                                                                          <w:divsChild>
                                                                                                                            <w:div w:id="1406300416">
                                                                                                                              <w:marLeft w:val="0"/>
                                                                                                                              <w:marRight w:val="0"/>
                                                                                                                              <w:marTop w:val="120"/>
                                                                                                                              <w:marBottom w:val="0"/>
                                                                                                                              <w:divBdr>
                                                                                                                                <w:top w:val="none" w:sz="0" w:space="0" w:color="auto"/>
                                                                                                                                <w:left w:val="none" w:sz="0" w:space="0" w:color="auto"/>
                                                                                                                                <w:bottom w:val="none" w:sz="0" w:space="0" w:color="auto"/>
                                                                                                                                <w:right w:val="none" w:sz="0" w:space="0" w:color="auto"/>
                                                                                                                              </w:divBdr>
                                                                                                                              <w:divsChild>
                                                                                                                                <w:div w:id="1123421554">
                                                                                                                                  <w:marLeft w:val="0"/>
                                                                                                                                  <w:marRight w:val="0"/>
                                                                                                                                  <w:marTop w:val="0"/>
                                                                                                                                  <w:marBottom w:val="0"/>
                                                                                                                                  <w:divBdr>
                                                                                                                                    <w:top w:val="none" w:sz="0" w:space="0" w:color="auto"/>
                                                                                                                                    <w:left w:val="none" w:sz="0" w:space="0" w:color="auto"/>
                                                                                                                                    <w:bottom w:val="none" w:sz="0" w:space="0" w:color="auto"/>
                                                                                                                                    <w:right w:val="none" w:sz="0" w:space="0" w:color="auto"/>
                                                                                                                                  </w:divBdr>
                                                                                                                                  <w:divsChild>
                                                                                                                                    <w:div w:id="948662598">
                                                                                                                                      <w:marLeft w:val="0"/>
                                                                                                                                      <w:marRight w:val="0"/>
                                                                                                                                      <w:marTop w:val="0"/>
                                                                                                                                      <w:marBottom w:val="0"/>
                                                                                                                                      <w:divBdr>
                                                                                                                                        <w:top w:val="none" w:sz="0" w:space="0" w:color="auto"/>
                                                                                                                                        <w:left w:val="none" w:sz="0" w:space="0" w:color="auto"/>
                                                                                                                                        <w:bottom w:val="none" w:sz="0" w:space="0" w:color="auto"/>
                                                                                                                                        <w:right w:val="none" w:sz="0" w:space="0" w:color="auto"/>
                                                                                                                                      </w:divBdr>
                                                                                                                                      <w:divsChild>
                                                                                                                                        <w:div w:id="2092005426">
                                                                                                                                          <w:marLeft w:val="0"/>
                                                                                                                                          <w:marRight w:val="0"/>
                                                                                                                                          <w:marTop w:val="0"/>
                                                                                                                                          <w:marBottom w:val="0"/>
                                                                                                                                          <w:divBdr>
                                                                                                                                            <w:top w:val="none" w:sz="0" w:space="0" w:color="auto"/>
                                                                                                                                            <w:left w:val="none" w:sz="0" w:space="0" w:color="auto"/>
                                                                                                                                            <w:bottom w:val="none" w:sz="0" w:space="0" w:color="auto"/>
                                                                                                                                            <w:right w:val="none" w:sz="0" w:space="0" w:color="auto"/>
                                                                                                                                          </w:divBdr>
                                                                                                                                          <w:divsChild>
                                                                                                                                            <w:div w:id="2072581507">
                                                                                                                                              <w:marLeft w:val="0"/>
                                                                                                                                              <w:marRight w:val="0"/>
                                                                                                                                              <w:marTop w:val="0"/>
                                                                                                                                              <w:marBottom w:val="0"/>
                                                                                                                                              <w:divBdr>
                                                                                                                                                <w:top w:val="none" w:sz="0" w:space="0" w:color="auto"/>
                                                                                                                                                <w:left w:val="none" w:sz="0" w:space="0" w:color="auto"/>
                                                                                                                                                <w:bottom w:val="none" w:sz="0" w:space="0" w:color="auto"/>
                                                                                                                                                <w:right w:val="none" w:sz="0" w:space="0" w:color="auto"/>
                                                                                                                                              </w:divBdr>
                                                                                                                                              <w:divsChild>
                                                                                                                                                <w:div w:id="930705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237239">
                                                                                                                                                      <w:marLeft w:val="0"/>
                                                                                                                                                      <w:marRight w:val="0"/>
                                                                                                                                                      <w:marTop w:val="0"/>
                                                                                                                                                      <w:marBottom w:val="0"/>
                                                                                                                                                      <w:divBdr>
                                                                                                                                                        <w:top w:val="none" w:sz="0" w:space="0" w:color="auto"/>
                                                                                                                                                        <w:left w:val="none" w:sz="0" w:space="0" w:color="auto"/>
                                                                                                                                                        <w:bottom w:val="none" w:sz="0" w:space="0" w:color="auto"/>
                                                                                                                                                        <w:right w:val="none" w:sz="0" w:space="0" w:color="auto"/>
                                                                                                                                                      </w:divBdr>
                                                                                                                                                      <w:divsChild>
                                                                                                                                                        <w:div w:id="1506365164">
                                                                                                                                                          <w:marLeft w:val="0"/>
                                                                                                                                                          <w:marRight w:val="0"/>
                                                                                                                                                          <w:marTop w:val="0"/>
                                                                                                                                                          <w:marBottom w:val="0"/>
                                                                                                                                                          <w:divBdr>
                                                                                                                                                            <w:top w:val="none" w:sz="0" w:space="0" w:color="auto"/>
                                                                                                                                                            <w:left w:val="none" w:sz="0" w:space="0" w:color="auto"/>
                                                                                                                                                            <w:bottom w:val="none" w:sz="0" w:space="0" w:color="auto"/>
                                                                                                                                                            <w:right w:val="none" w:sz="0" w:space="0" w:color="auto"/>
                                                                                                                                                          </w:divBdr>
                                                                                                                                                          <w:divsChild>
                                                                                                                                                            <w:div w:id="762602993">
                                                                                                                                                              <w:marLeft w:val="0"/>
                                                                                                                                                              <w:marRight w:val="0"/>
                                                                                                                                                              <w:marTop w:val="0"/>
                                                                                                                                                              <w:marBottom w:val="0"/>
                                                                                                                                                              <w:divBdr>
                                                                                                                                                                <w:top w:val="none" w:sz="0" w:space="0" w:color="313131"/>
                                                                                                                                                                <w:left w:val="none" w:sz="0" w:space="0" w:color="313131"/>
                                                                                                                                                                <w:bottom w:val="none" w:sz="0" w:space="0" w:color="313131"/>
                                                                                                                                                                <w:right w:val="none" w:sz="0" w:space="0" w:color="313131"/>
                                                                                                                                                              </w:divBdr>
                                                                                                                                                            </w:div>
                                                                                                                                                            <w:div w:id="1763913847">
                                                                                                                                                              <w:marLeft w:val="0"/>
                                                                                                                                                              <w:marRight w:val="0"/>
                                                                                                                                                              <w:marTop w:val="0"/>
                                                                                                                                                              <w:marBottom w:val="0"/>
                                                                                                                                                              <w:divBdr>
                                                                                                                                                                <w:top w:val="none" w:sz="0" w:space="0" w:color="313131"/>
                                                                                                                                                                <w:left w:val="none" w:sz="0" w:space="0" w:color="313131"/>
                                                                                                                                                                <w:bottom w:val="none" w:sz="0" w:space="0" w:color="313131"/>
                                                                                                                                                                <w:right w:val="none" w:sz="0" w:space="0" w:color="313131"/>
                                                                                                                                                              </w:divBdr>
                                                                                                                                                            </w:div>
                                                                                                                                                            <w:div w:id="1467502637">
                                                                                                                                                              <w:marLeft w:val="0"/>
                                                                                                                                                              <w:marRight w:val="0"/>
                                                                                                                                                              <w:marTop w:val="0"/>
                                                                                                                                                              <w:marBottom w:val="0"/>
                                                                                                                                                              <w:divBdr>
                                                                                                                                                                <w:top w:val="none" w:sz="0" w:space="0" w:color="313131"/>
                                                                                                                                                                <w:left w:val="none" w:sz="0" w:space="0" w:color="313131"/>
                                                                                                                                                                <w:bottom w:val="none" w:sz="0" w:space="0" w:color="313131"/>
                                                                                                                                                                <w:right w:val="none" w:sz="0" w:space="0" w:color="313131"/>
                                                                                                                                                              </w:divBdr>
                                                                                                                                                            </w:div>
                                                                                                                                                            <w:div w:id="1661881708">
                                                                                                                                                              <w:marLeft w:val="0"/>
                                                                                                                                                              <w:marRight w:val="0"/>
                                                                                                                                                              <w:marTop w:val="0"/>
                                                                                                                                                              <w:marBottom w:val="0"/>
                                                                                                                                                              <w:divBdr>
                                                                                                                                                                <w:top w:val="none" w:sz="0" w:space="0" w:color="313131"/>
                                                                                                                                                                <w:left w:val="none" w:sz="0" w:space="0" w:color="313131"/>
                                                                                                                                                                <w:bottom w:val="none" w:sz="0" w:space="0" w:color="313131"/>
                                                                                                                                                                <w:right w:val="none" w:sz="0" w:space="0" w:color="313131"/>
                                                                                                                                                              </w:divBdr>
                                                                                                                                                            </w:div>
                                                                                                                                                          </w:divsChild>
                                                                                                                                                        </w:div>
                                                                                                                                                      </w:divsChild>
                                                                                                                                                    </w:div>
                                                                                                                                                  </w:divsChild>
                                                                                                                                                </w:div>
                                                                                                                                              </w:divsChild>
                                                                                                                                            </w:div>
                                                                                                                                            <w:div w:id="13281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837611">
      <w:bodyDiv w:val="1"/>
      <w:marLeft w:val="0"/>
      <w:marRight w:val="0"/>
      <w:marTop w:val="0"/>
      <w:marBottom w:val="0"/>
      <w:divBdr>
        <w:top w:val="none" w:sz="0" w:space="0" w:color="auto"/>
        <w:left w:val="none" w:sz="0" w:space="0" w:color="auto"/>
        <w:bottom w:val="none" w:sz="0" w:space="0" w:color="auto"/>
        <w:right w:val="none" w:sz="0" w:space="0" w:color="auto"/>
      </w:divBdr>
      <w:divsChild>
        <w:div w:id="1533229956">
          <w:marLeft w:val="-2400"/>
          <w:marRight w:val="-480"/>
          <w:marTop w:val="0"/>
          <w:marBottom w:val="0"/>
          <w:divBdr>
            <w:top w:val="none" w:sz="0" w:space="0" w:color="auto"/>
            <w:left w:val="none" w:sz="0" w:space="0" w:color="auto"/>
            <w:bottom w:val="none" w:sz="0" w:space="0" w:color="auto"/>
            <w:right w:val="none" w:sz="0" w:space="0" w:color="auto"/>
          </w:divBdr>
        </w:div>
        <w:div w:id="1498577411">
          <w:marLeft w:val="-2400"/>
          <w:marRight w:val="-480"/>
          <w:marTop w:val="0"/>
          <w:marBottom w:val="0"/>
          <w:divBdr>
            <w:top w:val="none" w:sz="0" w:space="0" w:color="auto"/>
            <w:left w:val="none" w:sz="0" w:space="0" w:color="auto"/>
            <w:bottom w:val="none" w:sz="0" w:space="0" w:color="auto"/>
            <w:right w:val="none" w:sz="0" w:space="0" w:color="auto"/>
          </w:divBdr>
        </w:div>
        <w:div w:id="1813399168">
          <w:marLeft w:val="-2400"/>
          <w:marRight w:val="-480"/>
          <w:marTop w:val="0"/>
          <w:marBottom w:val="0"/>
          <w:divBdr>
            <w:top w:val="none" w:sz="0" w:space="0" w:color="auto"/>
            <w:left w:val="none" w:sz="0" w:space="0" w:color="auto"/>
            <w:bottom w:val="none" w:sz="0" w:space="0" w:color="auto"/>
            <w:right w:val="none" w:sz="0" w:space="0" w:color="auto"/>
          </w:divBdr>
        </w:div>
        <w:div w:id="963847542">
          <w:marLeft w:val="-2400"/>
          <w:marRight w:val="-480"/>
          <w:marTop w:val="0"/>
          <w:marBottom w:val="0"/>
          <w:divBdr>
            <w:top w:val="none" w:sz="0" w:space="0" w:color="auto"/>
            <w:left w:val="none" w:sz="0" w:space="0" w:color="auto"/>
            <w:bottom w:val="none" w:sz="0" w:space="0" w:color="auto"/>
            <w:right w:val="none" w:sz="0" w:space="0" w:color="auto"/>
          </w:divBdr>
        </w:div>
        <w:div w:id="1069494817">
          <w:marLeft w:val="-2400"/>
          <w:marRight w:val="-480"/>
          <w:marTop w:val="0"/>
          <w:marBottom w:val="0"/>
          <w:divBdr>
            <w:top w:val="none" w:sz="0" w:space="0" w:color="auto"/>
            <w:left w:val="none" w:sz="0" w:space="0" w:color="auto"/>
            <w:bottom w:val="none" w:sz="0" w:space="0" w:color="auto"/>
            <w:right w:val="none" w:sz="0" w:space="0" w:color="auto"/>
          </w:divBdr>
        </w:div>
        <w:div w:id="667096336">
          <w:marLeft w:val="-2400"/>
          <w:marRight w:val="-480"/>
          <w:marTop w:val="0"/>
          <w:marBottom w:val="0"/>
          <w:divBdr>
            <w:top w:val="none" w:sz="0" w:space="0" w:color="auto"/>
            <w:left w:val="none" w:sz="0" w:space="0" w:color="auto"/>
            <w:bottom w:val="none" w:sz="0" w:space="0" w:color="auto"/>
            <w:right w:val="none" w:sz="0" w:space="0" w:color="auto"/>
          </w:divBdr>
        </w:div>
        <w:div w:id="557204360">
          <w:marLeft w:val="-2400"/>
          <w:marRight w:val="-480"/>
          <w:marTop w:val="0"/>
          <w:marBottom w:val="0"/>
          <w:divBdr>
            <w:top w:val="none" w:sz="0" w:space="0" w:color="auto"/>
            <w:left w:val="none" w:sz="0" w:space="0" w:color="auto"/>
            <w:bottom w:val="none" w:sz="0" w:space="0" w:color="auto"/>
            <w:right w:val="none" w:sz="0" w:space="0" w:color="auto"/>
          </w:divBdr>
        </w:div>
        <w:div w:id="1213806625">
          <w:marLeft w:val="-2400"/>
          <w:marRight w:val="-480"/>
          <w:marTop w:val="0"/>
          <w:marBottom w:val="0"/>
          <w:divBdr>
            <w:top w:val="none" w:sz="0" w:space="0" w:color="auto"/>
            <w:left w:val="none" w:sz="0" w:space="0" w:color="auto"/>
            <w:bottom w:val="none" w:sz="0" w:space="0" w:color="auto"/>
            <w:right w:val="none" w:sz="0" w:space="0" w:color="auto"/>
          </w:divBdr>
        </w:div>
        <w:div w:id="1347755036">
          <w:marLeft w:val="-2400"/>
          <w:marRight w:val="-480"/>
          <w:marTop w:val="0"/>
          <w:marBottom w:val="0"/>
          <w:divBdr>
            <w:top w:val="none" w:sz="0" w:space="0" w:color="auto"/>
            <w:left w:val="none" w:sz="0" w:space="0" w:color="auto"/>
            <w:bottom w:val="none" w:sz="0" w:space="0" w:color="auto"/>
            <w:right w:val="none" w:sz="0" w:space="0" w:color="auto"/>
          </w:divBdr>
        </w:div>
        <w:div w:id="2044285646">
          <w:marLeft w:val="-2400"/>
          <w:marRight w:val="-480"/>
          <w:marTop w:val="0"/>
          <w:marBottom w:val="0"/>
          <w:divBdr>
            <w:top w:val="none" w:sz="0" w:space="0" w:color="auto"/>
            <w:left w:val="none" w:sz="0" w:space="0" w:color="auto"/>
            <w:bottom w:val="none" w:sz="0" w:space="0" w:color="auto"/>
            <w:right w:val="none" w:sz="0" w:space="0" w:color="auto"/>
          </w:divBdr>
        </w:div>
        <w:div w:id="925042675">
          <w:marLeft w:val="-2400"/>
          <w:marRight w:val="-480"/>
          <w:marTop w:val="0"/>
          <w:marBottom w:val="0"/>
          <w:divBdr>
            <w:top w:val="none" w:sz="0" w:space="0" w:color="auto"/>
            <w:left w:val="none" w:sz="0" w:space="0" w:color="auto"/>
            <w:bottom w:val="none" w:sz="0" w:space="0" w:color="auto"/>
            <w:right w:val="none" w:sz="0" w:space="0" w:color="auto"/>
          </w:divBdr>
        </w:div>
        <w:div w:id="2073045343">
          <w:marLeft w:val="-2400"/>
          <w:marRight w:val="-480"/>
          <w:marTop w:val="0"/>
          <w:marBottom w:val="0"/>
          <w:divBdr>
            <w:top w:val="none" w:sz="0" w:space="0" w:color="auto"/>
            <w:left w:val="none" w:sz="0" w:space="0" w:color="auto"/>
            <w:bottom w:val="none" w:sz="0" w:space="0" w:color="auto"/>
            <w:right w:val="none" w:sz="0" w:space="0" w:color="auto"/>
          </w:divBdr>
        </w:div>
        <w:div w:id="938372100">
          <w:marLeft w:val="-2400"/>
          <w:marRight w:val="-480"/>
          <w:marTop w:val="0"/>
          <w:marBottom w:val="0"/>
          <w:divBdr>
            <w:top w:val="none" w:sz="0" w:space="0" w:color="auto"/>
            <w:left w:val="none" w:sz="0" w:space="0" w:color="auto"/>
            <w:bottom w:val="none" w:sz="0" w:space="0" w:color="auto"/>
            <w:right w:val="none" w:sz="0" w:space="0" w:color="auto"/>
          </w:divBdr>
        </w:div>
        <w:div w:id="181479344">
          <w:marLeft w:val="-2400"/>
          <w:marRight w:val="-480"/>
          <w:marTop w:val="0"/>
          <w:marBottom w:val="0"/>
          <w:divBdr>
            <w:top w:val="none" w:sz="0" w:space="0" w:color="auto"/>
            <w:left w:val="none" w:sz="0" w:space="0" w:color="auto"/>
            <w:bottom w:val="none" w:sz="0" w:space="0" w:color="auto"/>
            <w:right w:val="none" w:sz="0" w:space="0" w:color="auto"/>
          </w:divBdr>
        </w:div>
        <w:div w:id="603221634">
          <w:marLeft w:val="-2400"/>
          <w:marRight w:val="-480"/>
          <w:marTop w:val="0"/>
          <w:marBottom w:val="0"/>
          <w:divBdr>
            <w:top w:val="none" w:sz="0" w:space="0" w:color="auto"/>
            <w:left w:val="none" w:sz="0" w:space="0" w:color="auto"/>
            <w:bottom w:val="none" w:sz="0" w:space="0" w:color="auto"/>
            <w:right w:val="none" w:sz="0" w:space="0" w:color="auto"/>
          </w:divBdr>
        </w:div>
        <w:div w:id="334505133">
          <w:marLeft w:val="-2400"/>
          <w:marRight w:val="-480"/>
          <w:marTop w:val="0"/>
          <w:marBottom w:val="0"/>
          <w:divBdr>
            <w:top w:val="none" w:sz="0" w:space="0" w:color="auto"/>
            <w:left w:val="none" w:sz="0" w:space="0" w:color="auto"/>
            <w:bottom w:val="none" w:sz="0" w:space="0" w:color="auto"/>
            <w:right w:val="none" w:sz="0" w:space="0" w:color="auto"/>
          </w:divBdr>
        </w:div>
        <w:div w:id="215360643">
          <w:marLeft w:val="-2400"/>
          <w:marRight w:val="-480"/>
          <w:marTop w:val="0"/>
          <w:marBottom w:val="0"/>
          <w:divBdr>
            <w:top w:val="none" w:sz="0" w:space="0" w:color="auto"/>
            <w:left w:val="none" w:sz="0" w:space="0" w:color="auto"/>
            <w:bottom w:val="none" w:sz="0" w:space="0" w:color="auto"/>
            <w:right w:val="none" w:sz="0" w:space="0" w:color="auto"/>
          </w:divBdr>
        </w:div>
        <w:div w:id="1307010234">
          <w:marLeft w:val="-2400"/>
          <w:marRight w:val="-480"/>
          <w:marTop w:val="0"/>
          <w:marBottom w:val="0"/>
          <w:divBdr>
            <w:top w:val="none" w:sz="0" w:space="0" w:color="auto"/>
            <w:left w:val="none" w:sz="0" w:space="0" w:color="auto"/>
            <w:bottom w:val="none" w:sz="0" w:space="0" w:color="auto"/>
            <w:right w:val="none" w:sz="0" w:space="0" w:color="auto"/>
          </w:divBdr>
        </w:div>
        <w:div w:id="1400708240">
          <w:marLeft w:val="-2400"/>
          <w:marRight w:val="-480"/>
          <w:marTop w:val="0"/>
          <w:marBottom w:val="0"/>
          <w:divBdr>
            <w:top w:val="none" w:sz="0" w:space="0" w:color="auto"/>
            <w:left w:val="none" w:sz="0" w:space="0" w:color="auto"/>
            <w:bottom w:val="none" w:sz="0" w:space="0" w:color="auto"/>
            <w:right w:val="none" w:sz="0" w:space="0" w:color="auto"/>
          </w:divBdr>
        </w:div>
        <w:div w:id="1049113538">
          <w:marLeft w:val="-2400"/>
          <w:marRight w:val="-480"/>
          <w:marTop w:val="0"/>
          <w:marBottom w:val="0"/>
          <w:divBdr>
            <w:top w:val="none" w:sz="0" w:space="0" w:color="auto"/>
            <w:left w:val="none" w:sz="0" w:space="0" w:color="auto"/>
            <w:bottom w:val="none" w:sz="0" w:space="0" w:color="auto"/>
            <w:right w:val="none" w:sz="0" w:space="0" w:color="auto"/>
          </w:divBdr>
        </w:div>
        <w:div w:id="1100831581">
          <w:marLeft w:val="-2400"/>
          <w:marRight w:val="-480"/>
          <w:marTop w:val="0"/>
          <w:marBottom w:val="0"/>
          <w:divBdr>
            <w:top w:val="none" w:sz="0" w:space="0" w:color="auto"/>
            <w:left w:val="none" w:sz="0" w:space="0" w:color="auto"/>
            <w:bottom w:val="none" w:sz="0" w:space="0" w:color="auto"/>
            <w:right w:val="none" w:sz="0" w:space="0" w:color="auto"/>
          </w:divBdr>
        </w:div>
        <w:div w:id="678849976">
          <w:marLeft w:val="-2400"/>
          <w:marRight w:val="-480"/>
          <w:marTop w:val="0"/>
          <w:marBottom w:val="0"/>
          <w:divBdr>
            <w:top w:val="none" w:sz="0" w:space="0" w:color="auto"/>
            <w:left w:val="none" w:sz="0" w:space="0" w:color="auto"/>
            <w:bottom w:val="none" w:sz="0" w:space="0" w:color="auto"/>
            <w:right w:val="none" w:sz="0" w:space="0" w:color="auto"/>
          </w:divBdr>
        </w:div>
        <w:div w:id="1260530805">
          <w:marLeft w:val="-2400"/>
          <w:marRight w:val="-480"/>
          <w:marTop w:val="0"/>
          <w:marBottom w:val="0"/>
          <w:divBdr>
            <w:top w:val="none" w:sz="0" w:space="0" w:color="auto"/>
            <w:left w:val="none" w:sz="0" w:space="0" w:color="auto"/>
            <w:bottom w:val="none" w:sz="0" w:space="0" w:color="auto"/>
            <w:right w:val="none" w:sz="0" w:space="0" w:color="auto"/>
          </w:divBdr>
        </w:div>
        <w:div w:id="478958928">
          <w:marLeft w:val="-2400"/>
          <w:marRight w:val="-480"/>
          <w:marTop w:val="0"/>
          <w:marBottom w:val="0"/>
          <w:divBdr>
            <w:top w:val="none" w:sz="0" w:space="0" w:color="auto"/>
            <w:left w:val="none" w:sz="0" w:space="0" w:color="auto"/>
            <w:bottom w:val="none" w:sz="0" w:space="0" w:color="auto"/>
            <w:right w:val="none" w:sz="0" w:space="0" w:color="auto"/>
          </w:divBdr>
        </w:div>
        <w:div w:id="1955550525">
          <w:marLeft w:val="-2400"/>
          <w:marRight w:val="-480"/>
          <w:marTop w:val="0"/>
          <w:marBottom w:val="0"/>
          <w:divBdr>
            <w:top w:val="none" w:sz="0" w:space="0" w:color="auto"/>
            <w:left w:val="none" w:sz="0" w:space="0" w:color="auto"/>
            <w:bottom w:val="none" w:sz="0" w:space="0" w:color="auto"/>
            <w:right w:val="none" w:sz="0" w:space="0" w:color="auto"/>
          </w:divBdr>
        </w:div>
        <w:div w:id="661394533">
          <w:marLeft w:val="-2400"/>
          <w:marRight w:val="-480"/>
          <w:marTop w:val="0"/>
          <w:marBottom w:val="0"/>
          <w:divBdr>
            <w:top w:val="none" w:sz="0" w:space="0" w:color="auto"/>
            <w:left w:val="none" w:sz="0" w:space="0" w:color="auto"/>
            <w:bottom w:val="none" w:sz="0" w:space="0" w:color="auto"/>
            <w:right w:val="none" w:sz="0" w:space="0" w:color="auto"/>
          </w:divBdr>
        </w:div>
        <w:div w:id="1871532446">
          <w:marLeft w:val="-2400"/>
          <w:marRight w:val="-480"/>
          <w:marTop w:val="0"/>
          <w:marBottom w:val="0"/>
          <w:divBdr>
            <w:top w:val="none" w:sz="0" w:space="0" w:color="auto"/>
            <w:left w:val="none" w:sz="0" w:space="0" w:color="auto"/>
            <w:bottom w:val="none" w:sz="0" w:space="0" w:color="auto"/>
            <w:right w:val="none" w:sz="0" w:space="0" w:color="auto"/>
          </w:divBdr>
        </w:div>
        <w:div w:id="792595027">
          <w:marLeft w:val="-2400"/>
          <w:marRight w:val="-480"/>
          <w:marTop w:val="0"/>
          <w:marBottom w:val="0"/>
          <w:divBdr>
            <w:top w:val="none" w:sz="0" w:space="0" w:color="auto"/>
            <w:left w:val="none" w:sz="0" w:space="0" w:color="auto"/>
            <w:bottom w:val="none" w:sz="0" w:space="0" w:color="auto"/>
            <w:right w:val="none" w:sz="0" w:space="0" w:color="auto"/>
          </w:divBdr>
        </w:div>
        <w:div w:id="385683208">
          <w:marLeft w:val="-2400"/>
          <w:marRight w:val="-480"/>
          <w:marTop w:val="0"/>
          <w:marBottom w:val="0"/>
          <w:divBdr>
            <w:top w:val="none" w:sz="0" w:space="0" w:color="auto"/>
            <w:left w:val="none" w:sz="0" w:space="0" w:color="auto"/>
            <w:bottom w:val="none" w:sz="0" w:space="0" w:color="auto"/>
            <w:right w:val="none" w:sz="0" w:space="0" w:color="auto"/>
          </w:divBdr>
        </w:div>
        <w:div w:id="803540925">
          <w:marLeft w:val="-2400"/>
          <w:marRight w:val="-480"/>
          <w:marTop w:val="0"/>
          <w:marBottom w:val="0"/>
          <w:divBdr>
            <w:top w:val="none" w:sz="0" w:space="0" w:color="auto"/>
            <w:left w:val="none" w:sz="0" w:space="0" w:color="auto"/>
            <w:bottom w:val="none" w:sz="0" w:space="0" w:color="auto"/>
            <w:right w:val="none" w:sz="0" w:space="0" w:color="auto"/>
          </w:divBdr>
        </w:div>
        <w:div w:id="1312514814">
          <w:marLeft w:val="-2400"/>
          <w:marRight w:val="-480"/>
          <w:marTop w:val="0"/>
          <w:marBottom w:val="0"/>
          <w:divBdr>
            <w:top w:val="none" w:sz="0" w:space="0" w:color="auto"/>
            <w:left w:val="none" w:sz="0" w:space="0" w:color="auto"/>
            <w:bottom w:val="none" w:sz="0" w:space="0" w:color="auto"/>
            <w:right w:val="none" w:sz="0" w:space="0" w:color="auto"/>
          </w:divBdr>
        </w:div>
        <w:div w:id="1390883786">
          <w:marLeft w:val="-2400"/>
          <w:marRight w:val="-480"/>
          <w:marTop w:val="0"/>
          <w:marBottom w:val="0"/>
          <w:divBdr>
            <w:top w:val="none" w:sz="0" w:space="0" w:color="auto"/>
            <w:left w:val="none" w:sz="0" w:space="0" w:color="auto"/>
            <w:bottom w:val="none" w:sz="0" w:space="0" w:color="auto"/>
            <w:right w:val="none" w:sz="0" w:space="0" w:color="auto"/>
          </w:divBdr>
        </w:div>
        <w:div w:id="1643073299">
          <w:marLeft w:val="-2400"/>
          <w:marRight w:val="-480"/>
          <w:marTop w:val="0"/>
          <w:marBottom w:val="0"/>
          <w:divBdr>
            <w:top w:val="none" w:sz="0" w:space="0" w:color="auto"/>
            <w:left w:val="none" w:sz="0" w:space="0" w:color="auto"/>
            <w:bottom w:val="none" w:sz="0" w:space="0" w:color="auto"/>
            <w:right w:val="none" w:sz="0" w:space="0" w:color="auto"/>
          </w:divBdr>
        </w:div>
        <w:div w:id="554198931">
          <w:marLeft w:val="-2400"/>
          <w:marRight w:val="-480"/>
          <w:marTop w:val="0"/>
          <w:marBottom w:val="0"/>
          <w:divBdr>
            <w:top w:val="none" w:sz="0" w:space="0" w:color="auto"/>
            <w:left w:val="none" w:sz="0" w:space="0" w:color="auto"/>
            <w:bottom w:val="none" w:sz="0" w:space="0" w:color="auto"/>
            <w:right w:val="none" w:sz="0" w:space="0" w:color="auto"/>
          </w:divBdr>
        </w:div>
        <w:div w:id="505168007">
          <w:marLeft w:val="-2400"/>
          <w:marRight w:val="-480"/>
          <w:marTop w:val="0"/>
          <w:marBottom w:val="0"/>
          <w:divBdr>
            <w:top w:val="none" w:sz="0" w:space="0" w:color="auto"/>
            <w:left w:val="none" w:sz="0" w:space="0" w:color="auto"/>
            <w:bottom w:val="none" w:sz="0" w:space="0" w:color="auto"/>
            <w:right w:val="none" w:sz="0" w:space="0" w:color="auto"/>
          </w:divBdr>
        </w:div>
        <w:div w:id="126316687">
          <w:marLeft w:val="-2400"/>
          <w:marRight w:val="-480"/>
          <w:marTop w:val="0"/>
          <w:marBottom w:val="0"/>
          <w:divBdr>
            <w:top w:val="none" w:sz="0" w:space="0" w:color="auto"/>
            <w:left w:val="none" w:sz="0" w:space="0" w:color="auto"/>
            <w:bottom w:val="none" w:sz="0" w:space="0" w:color="auto"/>
            <w:right w:val="none" w:sz="0" w:space="0" w:color="auto"/>
          </w:divBdr>
        </w:div>
        <w:div w:id="1055156462">
          <w:marLeft w:val="-2400"/>
          <w:marRight w:val="-480"/>
          <w:marTop w:val="0"/>
          <w:marBottom w:val="0"/>
          <w:divBdr>
            <w:top w:val="none" w:sz="0" w:space="0" w:color="auto"/>
            <w:left w:val="none" w:sz="0" w:space="0" w:color="auto"/>
            <w:bottom w:val="none" w:sz="0" w:space="0" w:color="auto"/>
            <w:right w:val="none" w:sz="0" w:space="0" w:color="auto"/>
          </w:divBdr>
        </w:div>
        <w:div w:id="390924164">
          <w:marLeft w:val="-2400"/>
          <w:marRight w:val="-480"/>
          <w:marTop w:val="0"/>
          <w:marBottom w:val="0"/>
          <w:divBdr>
            <w:top w:val="none" w:sz="0" w:space="0" w:color="auto"/>
            <w:left w:val="none" w:sz="0" w:space="0" w:color="auto"/>
            <w:bottom w:val="none" w:sz="0" w:space="0" w:color="auto"/>
            <w:right w:val="none" w:sz="0" w:space="0" w:color="auto"/>
          </w:divBdr>
        </w:div>
        <w:div w:id="1720979428">
          <w:marLeft w:val="-2400"/>
          <w:marRight w:val="-480"/>
          <w:marTop w:val="0"/>
          <w:marBottom w:val="0"/>
          <w:divBdr>
            <w:top w:val="none" w:sz="0" w:space="0" w:color="auto"/>
            <w:left w:val="none" w:sz="0" w:space="0" w:color="auto"/>
            <w:bottom w:val="none" w:sz="0" w:space="0" w:color="auto"/>
            <w:right w:val="none" w:sz="0" w:space="0" w:color="auto"/>
          </w:divBdr>
        </w:div>
        <w:div w:id="817266607">
          <w:marLeft w:val="-2400"/>
          <w:marRight w:val="-480"/>
          <w:marTop w:val="0"/>
          <w:marBottom w:val="0"/>
          <w:divBdr>
            <w:top w:val="none" w:sz="0" w:space="0" w:color="auto"/>
            <w:left w:val="none" w:sz="0" w:space="0" w:color="auto"/>
            <w:bottom w:val="none" w:sz="0" w:space="0" w:color="auto"/>
            <w:right w:val="none" w:sz="0" w:space="0" w:color="auto"/>
          </w:divBdr>
        </w:div>
        <w:div w:id="471673811">
          <w:marLeft w:val="-2400"/>
          <w:marRight w:val="-480"/>
          <w:marTop w:val="0"/>
          <w:marBottom w:val="0"/>
          <w:divBdr>
            <w:top w:val="none" w:sz="0" w:space="0" w:color="auto"/>
            <w:left w:val="none" w:sz="0" w:space="0" w:color="auto"/>
            <w:bottom w:val="none" w:sz="0" w:space="0" w:color="auto"/>
            <w:right w:val="none" w:sz="0" w:space="0" w:color="auto"/>
          </w:divBdr>
        </w:div>
        <w:div w:id="1272972348">
          <w:marLeft w:val="-2400"/>
          <w:marRight w:val="-480"/>
          <w:marTop w:val="0"/>
          <w:marBottom w:val="0"/>
          <w:divBdr>
            <w:top w:val="none" w:sz="0" w:space="0" w:color="auto"/>
            <w:left w:val="none" w:sz="0" w:space="0" w:color="auto"/>
            <w:bottom w:val="none" w:sz="0" w:space="0" w:color="auto"/>
            <w:right w:val="none" w:sz="0" w:space="0" w:color="auto"/>
          </w:divBdr>
        </w:div>
        <w:div w:id="1906262152">
          <w:marLeft w:val="-2400"/>
          <w:marRight w:val="-480"/>
          <w:marTop w:val="0"/>
          <w:marBottom w:val="0"/>
          <w:divBdr>
            <w:top w:val="none" w:sz="0" w:space="0" w:color="auto"/>
            <w:left w:val="none" w:sz="0" w:space="0" w:color="auto"/>
            <w:bottom w:val="none" w:sz="0" w:space="0" w:color="auto"/>
            <w:right w:val="none" w:sz="0" w:space="0" w:color="auto"/>
          </w:divBdr>
        </w:div>
        <w:div w:id="1067998054">
          <w:marLeft w:val="-2400"/>
          <w:marRight w:val="-480"/>
          <w:marTop w:val="0"/>
          <w:marBottom w:val="0"/>
          <w:divBdr>
            <w:top w:val="none" w:sz="0" w:space="0" w:color="auto"/>
            <w:left w:val="none" w:sz="0" w:space="0" w:color="auto"/>
            <w:bottom w:val="none" w:sz="0" w:space="0" w:color="auto"/>
            <w:right w:val="none" w:sz="0" w:space="0" w:color="auto"/>
          </w:divBdr>
        </w:div>
      </w:divsChild>
    </w:div>
    <w:div w:id="1967658521">
      <w:bodyDiv w:val="1"/>
      <w:marLeft w:val="0"/>
      <w:marRight w:val="0"/>
      <w:marTop w:val="0"/>
      <w:marBottom w:val="0"/>
      <w:divBdr>
        <w:top w:val="none" w:sz="0" w:space="0" w:color="auto"/>
        <w:left w:val="none" w:sz="0" w:space="0" w:color="auto"/>
        <w:bottom w:val="none" w:sz="0" w:space="0" w:color="auto"/>
        <w:right w:val="none" w:sz="0" w:space="0" w:color="auto"/>
      </w:divBdr>
      <w:divsChild>
        <w:div w:id="852763594">
          <w:marLeft w:val="-2400"/>
          <w:marRight w:val="-480"/>
          <w:marTop w:val="0"/>
          <w:marBottom w:val="0"/>
          <w:divBdr>
            <w:top w:val="none" w:sz="0" w:space="0" w:color="auto"/>
            <w:left w:val="none" w:sz="0" w:space="0" w:color="auto"/>
            <w:bottom w:val="none" w:sz="0" w:space="0" w:color="auto"/>
            <w:right w:val="none" w:sz="0" w:space="0" w:color="auto"/>
          </w:divBdr>
        </w:div>
        <w:div w:id="279576865">
          <w:marLeft w:val="-2400"/>
          <w:marRight w:val="-480"/>
          <w:marTop w:val="0"/>
          <w:marBottom w:val="0"/>
          <w:divBdr>
            <w:top w:val="none" w:sz="0" w:space="0" w:color="auto"/>
            <w:left w:val="none" w:sz="0" w:space="0" w:color="auto"/>
            <w:bottom w:val="none" w:sz="0" w:space="0" w:color="auto"/>
            <w:right w:val="none" w:sz="0" w:space="0" w:color="auto"/>
          </w:divBdr>
        </w:div>
        <w:div w:id="1530335446">
          <w:marLeft w:val="-2400"/>
          <w:marRight w:val="-480"/>
          <w:marTop w:val="0"/>
          <w:marBottom w:val="0"/>
          <w:divBdr>
            <w:top w:val="none" w:sz="0" w:space="0" w:color="auto"/>
            <w:left w:val="none" w:sz="0" w:space="0" w:color="auto"/>
            <w:bottom w:val="none" w:sz="0" w:space="0" w:color="auto"/>
            <w:right w:val="none" w:sz="0" w:space="0" w:color="auto"/>
          </w:divBdr>
        </w:div>
      </w:divsChild>
    </w:div>
    <w:div w:id="2134980806">
      <w:bodyDiv w:val="1"/>
      <w:marLeft w:val="0"/>
      <w:marRight w:val="0"/>
      <w:marTop w:val="0"/>
      <w:marBottom w:val="0"/>
      <w:divBdr>
        <w:top w:val="none" w:sz="0" w:space="0" w:color="auto"/>
        <w:left w:val="none" w:sz="0" w:space="0" w:color="auto"/>
        <w:bottom w:val="none" w:sz="0" w:space="0" w:color="auto"/>
        <w:right w:val="none" w:sz="0" w:space="0" w:color="auto"/>
      </w:divBdr>
      <w:divsChild>
        <w:div w:id="1133910438">
          <w:marLeft w:val="0"/>
          <w:marRight w:val="0"/>
          <w:marTop w:val="0"/>
          <w:marBottom w:val="0"/>
          <w:divBdr>
            <w:top w:val="none" w:sz="0" w:space="0" w:color="auto"/>
            <w:left w:val="none" w:sz="0" w:space="0" w:color="auto"/>
            <w:bottom w:val="none" w:sz="0" w:space="0" w:color="auto"/>
            <w:right w:val="none" w:sz="0" w:space="0" w:color="auto"/>
          </w:divBdr>
        </w:div>
        <w:div w:id="106655925">
          <w:marLeft w:val="0"/>
          <w:marRight w:val="0"/>
          <w:marTop w:val="0"/>
          <w:marBottom w:val="0"/>
          <w:divBdr>
            <w:top w:val="none" w:sz="0" w:space="0" w:color="auto"/>
            <w:left w:val="none" w:sz="0" w:space="0" w:color="auto"/>
            <w:bottom w:val="none" w:sz="0" w:space="0" w:color="auto"/>
            <w:right w:val="none" w:sz="0" w:space="0" w:color="auto"/>
          </w:divBdr>
        </w:div>
        <w:div w:id="1923104272">
          <w:marLeft w:val="0"/>
          <w:marRight w:val="0"/>
          <w:marTop w:val="0"/>
          <w:marBottom w:val="0"/>
          <w:divBdr>
            <w:top w:val="none" w:sz="0" w:space="0" w:color="auto"/>
            <w:left w:val="none" w:sz="0" w:space="0" w:color="auto"/>
            <w:bottom w:val="none" w:sz="0" w:space="0" w:color="auto"/>
            <w:right w:val="none" w:sz="0" w:space="0" w:color="auto"/>
          </w:divBdr>
        </w:div>
        <w:div w:id="334694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porttreeconservancy.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lakelydesign3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Reade</dc:creator>
  <cp:lastModifiedBy>Microsoft Office User</cp:lastModifiedBy>
  <cp:revision>28</cp:revision>
  <cp:lastPrinted>2022-09-15T01:14:00Z</cp:lastPrinted>
  <dcterms:created xsi:type="dcterms:W3CDTF">2022-09-19T21:33:00Z</dcterms:created>
  <dcterms:modified xsi:type="dcterms:W3CDTF">2022-10-04T19:55:00Z</dcterms:modified>
</cp:coreProperties>
</file>