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16762" w14:textId="77777777" w:rsidR="00FD6C47" w:rsidRDefault="000B2027" w:rsidP="00D572A4">
      <w:pPr>
        <w:spacing w:after="21"/>
        <w:jc w:val="center"/>
      </w:pPr>
      <w:bookmarkStart w:id="0" w:name="_GoBack"/>
      <w:bookmarkEnd w:id="0"/>
      <w:r>
        <w:rPr>
          <w:noProof/>
        </w:rPr>
        <w:drawing>
          <wp:anchor distT="0" distB="0" distL="114300" distR="114300" simplePos="0" relativeHeight="251657728" behindDoc="0" locked="0" layoutInCell="1" allowOverlap="0" wp14:anchorId="7CDF79BF" wp14:editId="244E99D6">
            <wp:simplePos x="0" y="0"/>
            <wp:positionH relativeFrom="column">
              <wp:align>left</wp:align>
            </wp:positionH>
            <wp:positionV relativeFrom="paragraph">
              <wp:posOffset>250825</wp:posOffset>
            </wp:positionV>
            <wp:extent cx="1217295" cy="1447800"/>
            <wp:effectExtent l="19050" t="0" r="1905" b="0"/>
            <wp:wrapSquare wrapText="bothSides"/>
            <wp:docPr id="2"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cstate="print"/>
                    <a:srcRect/>
                    <a:stretch>
                      <a:fillRect/>
                    </a:stretch>
                  </pic:blipFill>
                  <pic:spPr bwMode="auto">
                    <a:xfrm>
                      <a:off x="0" y="0"/>
                      <a:ext cx="1217295" cy="1447800"/>
                    </a:xfrm>
                    <a:prstGeom prst="rect">
                      <a:avLst/>
                    </a:prstGeom>
                    <a:noFill/>
                    <a:ln w="9525">
                      <a:noFill/>
                      <a:miter lim="800000"/>
                      <a:headEnd/>
                      <a:tailEnd/>
                    </a:ln>
                  </pic:spPr>
                </pic:pic>
              </a:graphicData>
            </a:graphic>
          </wp:anchor>
        </w:drawing>
      </w:r>
    </w:p>
    <w:p w14:paraId="0F47CF0E" w14:textId="77777777" w:rsidR="00FD6C47" w:rsidRDefault="00FD6C47" w:rsidP="00FD6C47">
      <w:pPr>
        <w:spacing w:after="26"/>
        <w:ind w:right="243"/>
      </w:pPr>
      <w:r>
        <w:rPr>
          <w:rFonts w:ascii="Arial" w:eastAsia="Arial" w:hAnsi="Arial" w:cs="Arial"/>
          <w:b/>
          <w:sz w:val="28"/>
        </w:rPr>
        <w:t xml:space="preserve">Rhode Island Federation of Garden Clubs </w:t>
      </w:r>
    </w:p>
    <w:p w14:paraId="50DF0541" w14:textId="77777777" w:rsidR="00FD6C47" w:rsidRDefault="00FD6C47" w:rsidP="00C44F25">
      <w:pPr>
        <w:spacing w:after="17"/>
        <w:ind w:left="10" w:right="243" w:hanging="10"/>
        <w:rPr>
          <w:rFonts w:ascii="Arial" w:eastAsia="Arial" w:hAnsi="Arial" w:cs="Arial"/>
          <w:b/>
        </w:rPr>
      </w:pPr>
      <w:r>
        <w:rPr>
          <w:rFonts w:ascii="Arial" w:eastAsia="Arial" w:hAnsi="Arial" w:cs="Arial"/>
          <w:b/>
        </w:rPr>
        <w:t xml:space="preserve">Board Meeting Minutes </w:t>
      </w:r>
    </w:p>
    <w:p w14:paraId="16D97F29" w14:textId="77777777" w:rsidR="00FD6C47" w:rsidRDefault="00082141" w:rsidP="00C44F25">
      <w:pPr>
        <w:spacing w:after="17"/>
        <w:ind w:left="10" w:right="243" w:hanging="10"/>
      </w:pPr>
      <w:r>
        <w:rPr>
          <w:rFonts w:ascii="Arial" w:eastAsia="Arial" w:hAnsi="Arial" w:cs="Arial"/>
          <w:b/>
        </w:rPr>
        <w:t>March</w:t>
      </w:r>
      <w:r w:rsidR="00C2756F">
        <w:rPr>
          <w:rFonts w:ascii="Arial" w:eastAsia="Arial" w:hAnsi="Arial" w:cs="Arial"/>
          <w:b/>
        </w:rPr>
        <w:t xml:space="preserve"> 2</w:t>
      </w:r>
      <w:r>
        <w:rPr>
          <w:rFonts w:ascii="Arial" w:eastAsia="Arial" w:hAnsi="Arial" w:cs="Arial"/>
          <w:b/>
        </w:rPr>
        <w:t>4</w:t>
      </w:r>
      <w:r w:rsidR="00C2756F">
        <w:rPr>
          <w:rFonts w:ascii="Arial" w:eastAsia="Arial" w:hAnsi="Arial" w:cs="Arial"/>
          <w:b/>
        </w:rPr>
        <w:t>, 2022</w:t>
      </w:r>
    </w:p>
    <w:p w14:paraId="30EFF4A1" w14:textId="77777777" w:rsidR="00FD6C47" w:rsidRDefault="00FD6C47" w:rsidP="00FD6C47">
      <w:pPr>
        <w:spacing w:after="143"/>
        <w:ind w:left="108" w:right="243"/>
      </w:pPr>
      <w:r>
        <w:rPr>
          <w:rFonts w:ascii="Arial" w:eastAsia="Arial" w:hAnsi="Arial" w:cs="Arial"/>
          <w:b/>
          <w:sz w:val="20"/>
        </w:rPr>
        <w:tab/>
      </w:r>
    </w:p>
    <w:p w14:paraId="008888D4" w14:textId="77777777" w:rsidR="00FD6C47" w:rsidRDefault="00FD6C47" w:rsidP="00FD6C47">
      <w:pPr>
        <w:spacing w:after="144"/>
        <w:ind w:left="108"/>
      </w:pPr>
      <w:r>
        <w:rPr>
          <w:rFonts w:ascii="Arial" w:eastAsia="Arial" w:hAnsi="Arial" w:cs="Arial"/>
          <w:b/>
          <w:sz w:val="20"/>
        </w:rPr>
        <w:tab/>
      </w:r>
    </w:p>
    <w:p w14:paraId="10F5D34F" w14:textId="77777777" w:rsidR="00FD6C47" w:rsidRDefault="00FD6C47" w:rsidP="00FD6C47"/>
    <w:p w14:paraId="41B82A35" w14:textId="77777777" w:rsidR="001355F7" w:rsidRDefault="001355F7"/>
    <w:p w14:paraId="5138148C" w14:textId="77777777" w:rsidR="00FD6C47" w:rsidRDefault="00FD6C47"/>
    <w:p w14:paraId="6F79268F" w14:textId="77777777" w:rsidR="00FD6C47" w:rsidRDefault="00FD6C47">
      <w:r>
        <w:t>_____________________________________________________________________________________</w:t>
      </w:r>
    </w:p>
    <w:p w14:paraId="15C924C7" w14:textId="77777777" w:rsidR="00972780" w:rsidRDefault="00972780" w:rsidP="00972780">
      <w:pPr>
        <w:rPr>
          <w:sz w:val="24"/>
          <w:szCs w:val="24"/>
        </w:rPr>
      </w:pPr>
    </w:p>
    <w:p w14:paraId="60949E43" w14:textId="77777777" w:rsidR="00DF35C2" w:rsidRDefault="00FB3A13" w:rsidP="00C44F25">
      <w:pPr>
        <w:rPr>
          <w:sz w:val="24"/>
          <w:szCs w:val="24"/>
        </w:rPr>
      </w:pPr>
      <w:r>
        <w:rPr>
          <w:sz w:val="24"/>
          <w:szCs w:val="24"/>
        </w:rPr>
        <w:t xml:space="preserve">Vice </w:t>
      </w:r>
      <w:r w:rsidR="00DF35C2">
        <w:rPr>
          <w:sz w:val="24"/>
          <w:szCs w:val="24"/>
        </w:rPr>
        <w:t xml:space="preserve">President </w:t>
      </w:r>
      <w:r>
        <w:rPr>
          <w:sz w:val="24"/>
          <w:szCs w:val="24"/>
        </w:rPr>
        <w:t>Judy Gray called</w:t>
      </w:r>
      <w:r w:rsidR="00DF35C2">
        <w:rPr>
          <w:sz w:val="24"/>
          <w:szCs w:val="24"/>
        </w:rPr>
        <w:t xml:space="preserve"> the meeting to order at</w:t>
      </w:r>
      <w:r w:rsidR="00911C7D">
        <w:rPr>
          <w:sz w:val="24"/>
          <w:szCs w:val="24"/>
        </w:rPr>
        <w:t xml:space="preserve"> </w:t>
      </w:r>
      <w:r w:rsidR="00BA2C37">
        <w:rPr>
          <w:sz w:val="24"/>
          <w:szCs w:val="24"/>
        </w:rPr>
        <w:t>10:11</w:t>
      </w:r>
      <w:r w:rsidR="00DF35C2">
        <w:rPr>
          <w:sz w:val="24"/>
          <w:szCs w:val="24"/>
        </w:rPr>
        <w:t>AM</w:t>
      </w:r>
    </w:p>
    <w:p w14:paraId="4088647B" w14:textId="77777777" w:rsidR="002C6FF9" w:rsidRDefault="002C6FF9" w:rsidP="00C44F25">
      <w:pPr>
        <w:rPr>
          <w:sz w:val="24"/>
          <w:szCs w:val="24"/>
        </w:rPr>
      </w:pPr>
    </w:p>
    <w:p w14:paraId="4B838AFD" w14:textId="77777777" w:rsidR="00DF35C2" w:rsidRDefault="00DF35C2" w:rsidP="00C44F25">
      <w:pPr>
        <w:rPr>
          <w:sz w:val="24"/>
          <w:szCs w:val="24"/>
        </w:rPr>
      </w:pPr>
    </w:p>
    <w:p w14:paraId="1077F09E" w14:textId="77777777" w:rsidR="00FB5558" w:rsidRDefault="00FB5558" w:rsidP="00C44F25">
      <w:pPr>
        <w:rPr>
          <w:sz w:val="24"/>
          <w:szCs w:val="24"/>
        </w:rPr>
      </w:pPr>
      <w:r w:rsidRPr="00D71CA3">
        <w:rPr>
          <w:sz w:val="24"/>
          <w:szCs w:val="24"/>
        </w:rPr>
        <w:t xml:space="preserve">Roll call was </w:t>
      </w:r>
      <w:r w:rsidR="000C23D3" w:rsidRPr="00D71CA3">
        <w:rPr>
          <w:sz w:val="24"/>
          <w:szCs w:val="24"/>
        </w:rPr>
        <w:t xml:space="preserve">read by Recording Secretary, Linda Alves: </w:t>
      </w:r>
      <w:r w:rsidR="00BA2C37" w:rsidRPr="00581AA1">
        <w:rPr>
          <w:b/>
        </w:rPr>
        <w:t>9</w:t>
      </w:r>
      <w:r w:rsidR="00BA2C37" w:rsidRPr="00BA2C37">
        <w:t xml:space="preserve"> </w:t>
      </w:r>
      <w:r w:rsidR="00675B92" w:rsidRPr="00915413">
        <w:rPr>
          <w:sz w:val="24"/>
          <w:szCs w:val="24"/>
        </w:rPr>
        <w:t>clubs</w:t>
      </w:r>
      <w:r w:rsidR="00FB3A13">
        <w:rPr>
          <w:sz w:val="24"/>
          <w:szCs w:val="24"/>
        </w:rPr>
        <w:t xml:space="preserve"> </w:t>
      </w:r>
      <w:r w:rsidR="00675B92" w:rsidRPr="00D71CA3">
        <w:rPr>
          <w:b/>
          <w:sz w:val="24"/>
          <w:szCs w:val="24"/>
        </w:rPr>
        <w:t>present</w:t>
      </w:r>
      <w:r w:rsidR="00675B92" w:rsidRPr="00D71CA3">
        <w:rPr>
          <w:sz w:val="24"/>
          <w:szCs w:val="24"/>
        </w:rPr>
        <w:t xml:space="preserve"> and </w:t>
      </w:r>
      <w:r w:rsidR="00BA2C37" w:rsidRPr="00581AA1">
        <w:rPr>
          <w:b/>
        </w:rPr>
        <w:t>19</w:t>
      </w:r>
      <w:r w:rsidR="00BA2C37">
        <w:rPr>
          <w:sz w:val="24"/>
          <w:szCs w:val="24"/>
        </w:rPr>
        <w:t xml:space="preserve"> </w:t>
      </w:r>
      <w:r w:rsidR="000C23D3" w:rsidRPr="00915413">
        <w:rPr>
          <w:sz w:val="24"/>
          <w:szCs w:val="24"/>
        </w:rPr>
        <w:t>clubs</w:t>
      </w:r>
      <w:r w:rsidR="00911C7D">
        <w:rPr>
          <w:b/>
          <w:sz w:val="24"/>
          <w:szCs w:val="24"/>
        </w:rPr>
        <w:t xml:space="preserve"> </w:t>
      </w:r>
      <w:r w:rsidR="00675B92" w:rsidRPr="00D71CA3">
        <w:rPr>
          <w:b/>
          <w:sz w:val="24"/>
          <w:szCs w:val="24"/>
        </w:rPr>
        <w:t>absent</w:t>
      </w:r>
    </w:p>
    <w:p w14:paraId="645695AB" w14:textId="77777777" w:rsidR="004A5839" w:rsidRPr="00D71CA3" w:rsidRDefault="004A5839" w:rsidP="00C44F25">
      <w:pPr>
        <w:rPr>
          <w:sz w:val="24"/>
          <w:szCs w:val="24"/>
        </w:rPr>
      </w:pPr>
    </w:p>
    <w:p w14:paraId="68B8AAC5" w14:textId="77777777" w:rsidR="00675B92" w:rsidRDefault="00675B92">
      <w:pPr>
        <w:rPr>
          <w:sz w:val="24"/>
          <w:szCs w:val="24"/>
        </w:rPr>
      </w:pPr>
      <w:r w:rsidRPr="00D71CA3">
        <w:rPr>
          <w:sz w:val="24"/>
          <w:szCs w:val="24"/>
        </w:rPr>
        <w:t xml:space="preserve">Minutes of the </w:t>
      </w:r>
      <w:r w:rsidR="00FB3A13">
        <w:rPr>
          <w:sz w:val="24"/>
          <w:szCs w:val="24"/>
        </w:rPr>
        <w:t>February</w:t>
      </w:r>
      <w:r w:rsidR="00665E2F" w:rsidRPr="00D71CA3">
        <w:rPr>
          <w:sz w:val="24"/>
          <w:szCs w:val="24"/>
        </w:rPr>
        <w:t xml:space="preserve"> 202</w:t>
      </w:r>
      <w:r w:rsidR="00504A5F">
        <w:rPr>
          <w:sz w:val="24"/>
          <w:szCs w:val="24"/>
        </w:rPr>
        <w:t>2</w:t>
      </w:r>
      <w:r w:rsidRPr="00D71CA3">
        <w:rPr>
          <w:sz w:val="24"/>
          <w:szCs w:val="24"/>
        </w:rPr>
        <w:t xml:space="preserve">board meeting were </w:t>
      </w:r>
      <w:r w:rsidR="00665E2F" w:rsidRPr="00D71CA3">
        <w:rPr>
          <w:sz w:val="24"/>
          <w:szCs w:val="24"/>
        </w:rPr>
        <w:t>sent electronically;</w:t>
      </w:r>
      <w:r w:rsidR="008A278C">
        <w:rPr>
          <w:sz w:val="24"/>
          <w:szCs w:val="24"/>
        </w:rPr>
        <w:t xml:space="preserve"> </w:t>
      </w:r>
      <w:r w:rsidR="00FB3A13">
        <w:rPr>
          <w:sz w:val="24"/>
          <w:szCs w:val="24"/>
        </w:rPr>
        <w:t xml:space="preserve">are </w:t>
      </w:r>
      <w:r w:rsidR="00B52239">
        <w:rPr>
          <w:sz w:val="24"/>
          <w:szCs w:val="24"/>
        </w:rPr>
        <w:t xml:space="preserve">there </w:t>
      </w:r>
      <w:r w:rsidR="00FB3A13">
        <w:rPr>
          <w:sz w:val="24"/>
          <w:szCs w:val="24"/>
        </w:rPr>
        <w:t xml:space="preserve">any </w:t>
      </w:r>
      <w:r w:rsidR="00B52239">
        <w:rPr>
          <w:sz w:val="24"/>
          <w:szCs w:val="24"/>
        </w:rPr>
        <w:t>changes or amendments</w:t>
      </w:r>
      <w:r w:rsidR="00FB3A13">
        <w:rPr>
          <w:sz w:val="24"/>
          <w:szCs w:val="24"/>
        </w:rPr>
        <w:t>? Febr</w:t>
      </w:r>
      <w:r w:rsidR="00504A5F">
        <w:rPr>
          <w:sz w:val="24"/>
          <w:szCs w:val="24"/>
        </w:rPr>
        <w:t>uary</w:t>
      </w:r>
      <w:r w:rsidR="00B52239">
        <w:rPr>
          <w:sz w:val="24"/>
          <w:szCs w:val="24"/>
        </w:rPr>
        <w:t xml:space="preserve"> minutes are accepted</w:t>
      </w:r>
      <w:r w:rsidR="00911C7D">
        <w:rPr>
          <w:sz w:val="24"/>
          <w:szCs w:val="24"/>
        </w:rPr>
        <w:t xml:space="preserve"> and approved</w:t>
      </w:r>
      <w:r w:rsidR="00B52239">
        <w:rPr>
          <w:sz w:val="24"/>
          <w:szCs w:val="24"/>
        </w:rPr>
        <w:t>.</w:t>
      </w:r>
    </w:p>
    <w:p w14:paraId="0F7C25C1" w14:textId="77777777" w:rsidR="00651DE4" w:rsidRDefault="00651DE4"/>
    <w:p w14:paraId="28C11CF4" w14:textId="77777777" w:rsidR="00972780" w:rsidRDefault="00972780" w:rsidP="00972780">
      <w:pPr>
        <w:rPr>
          <w:sz w:val="24"/>
          <w:szCs w:val="24"/>
        </w:rPr>
      </w:pPr>
      <w:r>
        <w:rPr>
          <w:b/>
          <w:sz w:val="24"/>
          <w:szCs w:val="24"/>
          <w:u w:val="single"/>
        </w:rPr>
        <w:t>Treasurer’s Report</w:t>
      </w:r>
      <w:r w:rsidR="001D4276">
        <w:rPr>
          <w:sz w:val="24"/>
          <w:szCs w:val="24"/>
        </w:rPr>
        <w:t xml:space="preserve">– </w:t>
      </w:r>
      <w:r>
        <w:rPr>
          <w:sz w:val="24"/>
          <w:szCs w:val="24"/>
        </w:rPr>
        <w:t>Paul Nunes</w:t>
      </w:r>
      <w:r w:rsidR="001D4276">
        <w:rPr>
          <w:sz w:val="24"/>
          <w:szCs w:val="24"/>
        </w:rPr>
        <w:t xml:space="preserve"> </w:t>
      </w:r>
      <w:r>
        <w:rPr>
          <w:sz w:val="24"/>
          <w:szCs w:val="24"/>
        </w:rPr>
        <w:t xml:space="preserve">reported: </w:t>
      </w:r>
      <w:r w:rsidR="00FB3A13">
        <w:rPr>
          <w:sz w:val="24"/>
          <w:szCs w:val="24"/>
        </w:rPr>
        <w:t xml:space="preserve">February 1 </w:t>
      </w:r>
      <w:r>
        <w:rPr>
          <w:sz w:val="24"/>
          <w:szCs w:val="24"/>
        </w:rPr>
        <w:t xml:space="preserve">to </w:t>
      </w:r>
      <w:r w:rsidR="00FB3A13">
        <w:rPr>
          <w:sz w:val="24"/>
          <w:szCs w:val="24"/>
        </w:rPr>
        <w:t>28</w:t>
      </w:r>
      <w:r>
        <w:rPr>
          <w:sz w:val="24"/>
          <w:szCs w:val="24"/>
        </w:rPr>
        <w:t>, 202</w:t>
      </w:r>
      <w:r w:rsidR="001D4276">
        <w:rPr>
          <w:sz w:val="24"/>
          <w:szCs w:val="24"/>
        </w:rPr>
        <w:t>2</w:t>
      </w:r>
    </w:p>
    <w:p w14:paraId="13808D31" w14:textId="77777777" w:rsidR="00972780" w:rsidRDefault="00972780" w:rsidP="00972780">
      <w:pPr>
        <w:rPr>
          <w:sz w:val="24"/>
          <w:szCs w:val="24"/>
        </w:rPr>
      </w:pPr>
      <w:r>
        <w:rPr>
          <w:b/>
          <w:sz w:val="24"/>
          <w:szCs w:val="24"/>
        </w:rPr>
        <w:t>Operating Account</w:t>
      </w:r>
    </w:p>
    <w:p w14:paraId="45B54E64" w14:textId="77777777" w:rsidR="00972780" w:rsidRPr="008506FB" w:rsidRDefault="00972780" w:rsidP="00972780">
      <w:pPr>
        <w:rPr>
          <w:b/>
          <w:sz w:val="24"/>
          <w:szCs w:val="24"/>
          <w:u w:val="single"/>
        </w:rPr>
      </w:pPr>
      <w:r>
        <w:rPr>
          <w:b/>
          <w:sz w:val="24"/>
          <w:szCs w:val="24"/>
        </w:rPr>
        <w:t xml:space="preserve">Beginning Balance, </w:t>
      </w:r>
      <w:r w:rsidR="00FB3A13">
        <w:rPr>
          <w:b/>
          <w:sz w:val="24"/>
          <w:szCs w:val="24"/>
        </w:rPr>
        <w:t>February</w:t>
      </w:r>
      <w:r>
        <w:rPr>
          <w:b/>
          <w:sz w:val="24"/>
          <w:szCs w:val="24"/>
        </w:rPr>
        <w:t xml:space="preserve"> 1, 202</w:t>
      </w:r>
      <w:r w:rsidR="001D4276">
        <w:rPr>
          <w:b/>
          <w:sz w:val="24"/>
          <w:szCs w:val="24"/>
        </w:rPr>
        <w:t>2</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BA2C37">
        <w:rPr>
          <w:b/>
          <w:u w:val="single"/>
        </w:rPr>
        <w:t>$</w:t>
      </w:r>
      <w:r w:rsidR="00BA2C37" w:rsidRPr="00BA2C37">
        <w:rPr>
          <w:b/>
          <w:u w:val="single"/>
        </w:rPr>
        <w:t>16,652.17</w:t>
      </w:r>
      <w:r w:rsidRPr="008506FB">
        <w:rPr>
          <w:b/>
          <w:sz w:val="24"/>
          <w:szCs w:val="24"/>
          <w:u w:val="single"/>
        </w:rPr>
        <w:t xml:space="preserve">     </w:t>
      </w:r>
    </w:p>
    <w:p w14:paraId="578D3801" w14:textId="77777777" w:rsidR="00972780" w:rsidRDefault="00972780" w:rsidP="00972780">
      <w:pPr>
        <w:rPr>
          <w:b/>
          <w:sz w:val="24"/>
          <w:szCs w:val="24"/>
        </w:rPr>
      </w:pPr>
    </w:p>
    <w:p w14:paraId="5FAA6ADC" w14:textId="77777777" w:rsidR="00972780" w:rsidRDefault="00972780" w:rsidP="00972780">
      <w:pPr>
        <w:rPr>
          <w:b/>
          <w:sz w:val="24"/>
          <w:szCs w:val="24"/>
        </w:rPr>
      </w:pPr>
      <w:r>
        <w:rPr>
          <w:b/>
          <w:sz w:val="24"/>
          <w:szCs w:val="24"/>
        </w:rPr>
        <w:t>Cash Receipts</w:t>
      </w:r>
      <w:r>
        <w:rPr>
          <w:b/>
          <w:sz w:val="24"/>
          <w:szCs w:val="24"/>
        </w:rPr>
        <w:tab/>
      </w:r>
    </w:p>
    <w:p w14:paraId="27D2545D" w14:textId="77777777" w:rsidR="00BA2C37" w:rsidRPr="00BA2C37" w:rsidRDefault="00BA2C37" w:rsidP="00972780">
      <w:pPr>
        <w:rPr>
          <w:u w:val="single"/>
        </w:rPr>
      </w:pPr>
      <w:r>
        <w:rPr>
          <w:b/>
          <w:sz w:val="24"/>
          <w:szCs w:val="24"/>
        </w:rPr>
        <w:tab/>
      </w:r>
      <w:r>
        <w:rPr>
          <w:b/>
          <w:sz w:val="24"/>
          <w:szCs w:val="24"/>
        </w:rPr>
        <w:tab/>
      </w:r>
      <w:r>
        <w:rPr>
          <w:b/>
        </w:rPr>
        <w:t xml:space="preserve">Programs – </w:t>
      </w:r>
      <w:r>
        <w:t>WAM trip</w:t>
      </w:r>
      <w:r>
        <w:tab/>
      </w:r>
      <w:r>
        <w:tab/>
      </w:r>
      <w:r>
        <w:tab/>
      </w:r>
      <w:r>
        <w:tab/>
      </w:r>
      <w:r>
        <w:rPr>
          <w:u w:val="single"/>
        </w:rPr>
        <w:t>644.00</w:t>
      </w:r>
    </w:p>
    <w:p w14:paraId="4AFB307A" w14:textId="77777777" w:rsidR="00BA2C37" w:rsidRPr="003D49A3" w:rsidRDefault="00BA2C37" w:rsidP="00972780">
      <w:r>
        <w:rPr>
          <w:b/>
          <w:sz w:val="24"/>
          <w:szCs w:val="24"/>
        </w:rPr>
        <w:tab/>
      </w:r>
      <w:r>
        <w:rPr>
          <w:b/>
          <w:sz w:val="24"/>
          <w:szCs w:val="24"/>
        </w:rPr>
        <w:tab/>
      </w:r>
    </w:p>
    <w:p w14:paraId="217F971B" w14:textId="77777777" w:rsidR="00972780" w:rsidRDefault="00972780" w:rsidP="00972780">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36D4B808" w14:textId="77777777" w:rsidR="00885593" w:rsidRDefault="00972780" w:rsidP="00766C13">
      <w:pPr>
        <w:shd w:val="clear" w:color="auto" w:fill="FFFFFF"/>
        <w:rPr>
          <w:rFonts w:ascii="Arial" w:eastAsia="Times New Roman" w:hAnsi="Arial" w:cs="Arial"/>
          <w:sz w:val="23"/>
          <w:szCs w:val="23"/>
        </w:rPr>
      </w:pPr>
      <w:r>
        <w:rPr>
          <w:b/>
          <w:sz w:val="24"/>
          <w:szCs w:val="24"/>
        </w:rPr>
        <w:tab/>
      </w:r>
    </w:p>
    <w:p w14:paraId="19A4E0DA" w14:textId="77777777" w:rsidR="00885593" w:rsidRPr="00BA2C37" w:rsidRDefault="00885593" w:rsidP="00885593">
      <w:pPr>
        <w:shd w:val="clear" w:color="auto" w:fill="FFFFFF"/>
        <w:rPr>
          <w:rFonts w:asciiTheme="minorHAnsi" w:eastAsia="Times New Roman" w:hAnsiTheme="minorHAnsi" w:cstheme="minorHAnsi"/>
          <w:u w:val="single"/>
        </w:rPr>
      </w:pPr>
      <w:r>
        <w:rPr>
          <w:rFonts w:ascii="Arial" w:eastAsia="Times New Roman" w:hAnsi="Arial" w:cs="Arial"/>
          <w:sz w:val="23"/>
          <w:szCs w:val="23"/>
        </w:rPr>
        <w:tab/>
      </w:r>
      <w:r>
        <w:rPr>
          <w:rFonts w:ascii="Arial" w:eastAsia="Times New Roman" w:hAnsi="Arial" w:cs="Arial"/>
          <w:sz w:val="23"/>
          <w:szCs w:val="23"/>
        </w:rPr>
        <w:tab/>
      </w:r>
      <w:r>
        <w:rPr>
          <w:rFonts w:ascii="Arial" w:eastAsia="Times New Roman" w:hAnsi="Arial" w:cs="Arial"/>
          <w:sz w:val="23"/>
          <w:szCs w:val="23"/>
        </w:rPr>
        <w:tab/>
      </w:r>
      <w:r w:rsidRPr="00885593">
        <w:rPr>
          <w:rFonts w:ascii="Arial" w:eastAsia="Times New Roman" w:hAnsi="Arial" w:cs="Arial"/>
          <w:sz w:val="23"/>
          <w:szCs w:val="23"/>
        </w:rPr>
        <w:t xml:space="preserve">TOTAL </w:t>
      </w:r>
      <w:r>
        <w:rPr>
          <w:rFonts w:ascii="Arial" w:eastAsia="Times New Roman" w:hAnsi="Arial" w:cs="Arial"/>
          <w:sz w:val="23"/>
          <w:szCs w:val="23"/>
        </w:rPr>
        <w:t>CASH RECEIPTS</w:t>
      </w:r>
      <w:r>
        <w:rPr>
          <w:rFonts w:ascii="Arial" w:eastAsia="Times New Roman" w:hAnsi="Arial" w:cs="Arial"/>
          <w:sz w:val="23"/>
          <w:szCs w:val="23"/>
        </w:rPr>
        <w:tab/>
      </w:r>
      <w:r>
        <w:rPr>
          <w:rFonts w:ascii="Arial" w:eastAsia="Times New Roman" w:hAnsi="Arial" w:cs="Arial"/>
          <w:sz w:val="23"/>
          <w:szCs w:val="23"/>
        </w:rPr>
        <w:tab/>
      </w:r>
      <w:r w:rsidR="003D49A3">
        <w:rPr>
          <w:rFonts w:ascii="Arial" w:eastAsia="Times New Roman" w:hAnsi="Arial" w:cs="Arial"/>
          <w:sz w:val="23"/>
          <w:szCs w:val="23"/>
        </w:rPr>
        <w:tab/>
      </w:r>
      <w:r w:rsidR="003D49A3">
        <w:rPr>
          <w:rFonts w:ascii="Arial" w:eastAsia="Times New Roman" w:hAnsi="Arial" w:cs="Arial"/>
          <w:sz w:val="23"/>
          <w:szCs w:val="23"/>
        </w:rPr>
        <w:tab/>
      </w:r>
      <w:r w:rsidR="003D49A3">
        <w:rPr>
          <w:rFonts w:asciiTheme="minorHAnsi" w:eastAsia="Times New Roman" w:hAnsiTheme="minorHAnsi" w:cstheme="minorHAnsi"/>
          <w:u w:val="single"/>
        </w:rPr>
        <w:t>644.00</w:t>
      </w:r>
      <w:r>
        <w:rPr>
          <w:rFonts w:ascii="Arial" w:eastAsia="Times New Roman" w:hAnsi="Arial" w:cs="Arial"/>
          <w:sz w:val="23"/>
          <w:szCs w:val="23"/>
        </w:rPr>
        <w:tab/>
      </w:r>
      <w:r w:rsidR="00BA2C37">
        <w:rPr>
          <w:rFonts w:ascii="Arial" w:eastAsia="Times New Roman" w:hAnsi="Arial" w:cs="Arial"/>
          <w:sz w:val="23"/>
          <w:szCs w:val="23"/>
        </w:rPr>
        <w:tab/>
      </w:r>
      <w:r w:rsidR="00BA2C37">
        <w:rPr>
          <w:rFonts w:ascii="Arial" w:eastAsia="Times New Roman" w:hAnsi="Arial" w:cs="Arial"/>
          <w:sz w:val="23"/>
          <w:szCs w:val="23"/>
        </w:rPr>
        <w:tab/>
        <w:t xml:space="preserve">   </w:t>
      </w:r>
    </w:p>
    <w:p w14:paraId="6552CBC8" w14:textId="77777777" w:rsidR="00972780" w:rsidRDefault="00972780" w:rsidP="001D427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460A786" w14:textId="77777777" w:rsidR="00972780" w:rsidRDefault="00972780" w:rsidP="00972780">
      <w:pPr>
        <w:rPr>
          <w:b/>
          <w:sz w:val="24"/>
          <w:szCs w:val="24"/>
        </w:rPr>
      </w:pPr>
      <w:r>
        <w:rPr>
          <w:b/>
          <w:sz w:val="24"/>
          <w:szCs w:val="24"/>
        </w:rPr>
        <w:t>Disbursements</w:t>
      </w:r>
      <w:r>
        <w:rPr>
          <w:b/>
          <w:sz w:val="24"/>
          <w:szCs w:val="24"/>
        </w:rPr>
        <w:tab/>
      </w:r>
      <w:r>
        <w:rPr>
          <w:b/>
          <w:sz w:val="24"/>
          <w:szCs w:val="24"/>
        </w:rPr>
        <w:tab/>
      </w:r>
    </w:p>
    <w:p w14:paraId="7B07A0C9" w14:textId="77777777" w:rsidR="00972780" w:rsidRPr="003C6B3C" w:rsidRDefault="00972780" w:rsidP="00972780">
      <w:pPr>
        <w:rPr>
          <w:u w:val="single"/>
        </w:rPr>
      </w:pPr>
      <w:r>
        <w:rPr>
          <w:b/>
        </w:rPr>
        <w:tab/>
      </w:r>
      <w:r w:rsidR="003D49A3">
        <w:rPr>
          <w:b/>
        </w:rPr>
        <w:tab/>
      </w:r>
      <w:r w:rsidR="003D49A3" w:rsidRPr="003D49A3">
        <w:t xml:space="preserve">Flower Show </w:t>
      </w:r>
      <w:r w:rsidR="003D49A3">
        <w:t>–</w:t>
      </w:r>
      <w:r w:rsidR="003D49A3" w:rsidRPr="003D49A3">
        <w:t xml:space="preserve"> </w:t>
      </w:r>
      <w:r w:rsidR="003D49A3">
        <w:t>Staging</w:t>
      </w:r>
      <w:r w:rsidR="003D49A3">
        <w:tab/>
      </w:r>
      <w:r w:rsidR="003D49A3">
        <w:tab/>
      </w:r>
      <w:r w:rsidR="003D49A3">
        <w:tab/>
      </w:r>
      <w:r w:rsidR="003D49A3">
        <w:tab/>
      </w:r>
      <w:r w:rsidR="003D49A3" w:rsidRPr="003C6B3C">
        <w:rPr>
          <w:u w:val="single"/>
        </w:rPr>
        <w:t>109.11</w:t>
      </w:r>
    </w:p>
    <w:p w14:paraId="6EB02871" w14:textId="77777777" w:rsidR="00972780" w:rsidRDefault="00972780" w:rsidP="00766C13">
      <w:pPr>
        <w:rPr>
          <w:sz w:val="24"/>
          <w:szCs w:val="24"/>
        </w:rPr>
      </w:pPr>
      <w:r>
        <w:rPr>
          <w:b/>
        </w:rPr>
        <w:tab/>
      </w:r>
    </w:p>
    <w:p w14:paraId="770C66C4" w14:textId="77777777" w:rsidR="00972780" w:rsidRDefault="00972780" w:rsidP="00E0736E">
      <w:pPr>
        <w:ind w:firstLine="720"/>
        <w:rPr>
          <w:b/>
          <w:sz w:val="24"/>
          <w:szCs w:val="24"/>
        </w:rPr>
      </w:pPr>
      <w:r>
        <w:rPr>
          <w:sz w:val="24"/>
          <w:szCs w:val="24"/>
        </w:rPr>
        <w:tab/>
      </w:r>
      <w:r>
        <w:rPr>
          <w:sz w:val="24"/>
          <w:szCs w:val="24"/>
        </w:rPr>
        <w:tab/>
      </w:r>
      <w:r>
        <w:rPr>
          <w:b/>
        </w:rPr>
        <w:tab/>
      </w:r>
      <w:r>
        <w:tab/>
      </w:r>
      <w:r>
        <w:tab/>
      </w:r>
      <w:r>
        <w:rPr>
          <w:sz w:val="24"/>
          <w:szCs w:val="24"/>
        </w:rPr>
        <w:t>TOTAL DISBURSEMENTS</w:t>
      </w:r>
      <w:r>
        <w:rPr>
          <w:sz w:val="24"/>
          <w:szCs w:val="24"/>
        </w:rPr>
        <w:tab/>
      </w:r>
      <w:r w:rsidR="003D49A3">
        <w:rPr>
          <w:u w:val="single"/>
        </w:rPr>
        <w:t>109.11</w:t>
      </w:r>
      <w:r w:rsidR="00E0736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62FFE">
        <w:rPr>
          <w:sz w:val="24"/>
          <w:szCs w:val="24"/>
        </w:rPr>
        <w:tab/>
      </w:r>
      <w:r w:rsidR="00C62FFE">
        <w:rPr>
          <w:sz w:val="24"/>
          <w:szCs w:val="24"/>
        </w:rPr>
        <w:tab/>
      </w:r>
      <w:r w:rsidR="00C62FFE">
        <w:rPr>
          <w:sz w:val="24"/>
          <w:szCs w:val="24"/>
        </w:rPr>
        <w:tab/>
      </w:r>
      <w:r w:rsidR="00C62FFE">
        <w:rPr>
          <w:sz w:val="24"/>
          <w:szCs w:val="24"/>
        </w:rPr>
        <w:tab/>
      </w:r>
      <w:r w:rsidR="00C62FFE">
        <w:rPr>
          <w:sz w:val="24"/>
          <w:szCs w:val="24"/>
        </w:rPr>
        <w:tab/>
      </w:r>
      <w:r w:rsidR="00C62FFE">
        <w:rPr>
          <w:sz w:val="24"/>
          <w:szCs w:val="24"/>
        </w:rPr>
        <w:tab/>
        <w:t>____________</w:t>
      </w:r>
    </w:p>
    <w:p w14:paraId="31CF66D0" w14:textId="77777777" w:rsidR="00972780" w:rsidRDefault="00972780" w:rsidP="00972780">
      <w:pPr>
        <w:ind w:left="5040" w:hanging="5040"/>
        <w:rPr>
          <w:b/>
          <w:sz w:val="24"/>
          <w:szCs w:val="24"/>
          <w:u w:val="single"/>
        </w:rPr>
      </w:pPr>
      <w:r>
        <w:rPr>
          <w:b/>
          <w:sz w:val="24"/>
          <w:szCs w:val="24"/>
        </w:rPr>
        <w:t xml:space="preserve">Ending balance, </w:t>
      </w:r>
      <w:r w:rsidR="00FB3A13">
        <w:rPr>
          <w:b/>
          <w:sz w:val="24"/>
          <w:szCs w:val="24"/>
        </w:rPr>
        <w:t>February 28</w:t>
      </w:r>
      <w:r w:rsidR="00E0736E">
        <w:rPr>
          <w:b/>
          <w:sz w:val="24"/>
          <w:szCs w:val="24"/>
        </w:rPr>
        <w:t>, 2022</w:t>
      </w:r>
      <w:r>
        <w:rPr>
          <w:b/>
          <w:sz w:val="24"/>
          <w:szCs w:val="24"/>
        </w:rPr>
        <w:tab/>
      </w:r>
      <w:r>
        <w:rPr>
          <w:b/>
          <w:sz w:val="24"/>
          <w:szCs w:val="24"/>
        </w:rPr>
        <w:tab/>
      </w:r>
      <w:r>
        <w:rPr>
          <w:b/>
          <w:sz w:val="24"/>
          <w:szCs w:val="24"/>
        </w:rPr>
        <w:tab/>
      </w:r>
      <w:r>
        <w:rPr>
          <w:b/>
          <w:sz w:val="24"/>
          <w:szCs w:val="24"/>
        </w:rPr>
        <w:tab/>
      </w:r>
      <w:r>
        <w:rPr>
          <w:b/>
          <w:sz w:val="24"/>
          <w:szCs w:val="24"/>
        </w:rPr>
        <w:tab/>
      </w:r>
      <w:r w:rsidR="00E0736E" w:rsidRPr="00C62FFE">
        <w:rPr>
          <w:b/>
          <w:sz w:val="24"/>
          <w:szCs w:val="24"/>
          <w:u w:val="single"/>
        </w:rPr>
        <w:t>$</w:t>
      </w:r>
      <w:r w:rsidR="003D49A3" w:rsidRPr="00C62FFE">
        <w:rPr>
          <w:b/>
          <w:sz w:val="24"/>
          <w:szCs w:val="24"/>
          <w:u w:val="single"/>
        </w:rPr>
        <w:t>17,187.06</w:t>
      </w:r>
      <w:r w:rsidRPr="00E0736E">
        <w:rPr>
          <w:b/>
          <w:sz w:val="24"/>
          <w:szCs w:val="24"/>
          <w:u w:val="single"/>
        </w:rPr>
        <w:tab/>
      </w:r>
      <w:r>
        <w:rPr>
          <w:b/>
          <w:sz w:val="24"/>
          <w:szCs w:val="24"/>
        </w:rPr>
        <w:tab/>
      </w:r>
      <w:r>
        <w:rPr>
          <w:b/>
          <w:sz w:val="24"/>
          <w:szCs w:val="24"/>
        </w:rPr>
        <w:tab/>
      </w:r>
      <w:r>
        <w:rPr>
          <w:b/>
          <w:sz w:val="24"/>
          <w:szCs w:val="24"/>
        </w:rPr>
        <w:tab/>
      </w:r>
      <w:r>
        <w:rPr>
          <w:b/>
          <w:sz w:val="24"/>
          <w:szCs w:val="24"/>
        </w:rPr>
        <w:tab/>
      </w:r>
      <w:r>
        <w:rPr>
          <w:b/>
          <w:sz w:val="24"/>
          <w:szCs w:val="24"/>
        </w:rPr>
        <w:tab/>
      </w:r>
    </w:p>
    <w:p w14:paraId="7CA80BE8" w14:textId="77777777" w:rsidR="001068E9" w:rsidRPr="00FA1A55" w:rsidRDefault="00972780" w:rsidP="005C1D0D">
      <w:pPr>
        <w:rPr>
          <w:b/>
          <w:sz w:val="24"/>
          <w:szCs w:val="24"/>
          <w:u w:val="single"/>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tab/>
      </w:r>
      <w:r>
        <w:tab/>
      </w:r>
    </w:p>
    <w:p w14:paraId="55DDB505" w14:textId="77777777" w:rsidR="00060CC7" w:rsidRDefault="001068E9" w:rsidP="00060CC7">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C027C7">
        <w:tab/>
      </w:r>
      <w:r w:rsidR="00C027C7">
        <w:tab/>
      </w:r>
      <w:r w:rsidR="00C027C7">
        <w:tab/>
      </w:r>
      <w:r w:rsidR="00C027C7">
        <w:tab/>
      </w:r>
      <w:r w:rsidR="00C027C7">
        <w:tab/>
      </w:r>
      <w:r w:rsidR="00C027C7">
        <w:tab/>
      </w:r>
      <w:r w:rsidR="00C027C7">
        <w:tab/>
      </w:r>
      <w:r w:rsidR="00C027C7">
        <w:tab/>
      </w:r>
      <w:r w:rsidR="00C027C7">
        <w:tab/>
      </w:r>
    </w:p>
    <w:p w14:paraId="357676D4" w14:textId="77777777" w:rsidR="00651DE4" w:rsidRDefault="00651DE4"/>
    <w:p w14:paraId="1CB98014" w14:textId="77777777" w:rsidR="005C1D0D" w:rsidRDefault="005C1D0D" w:rsidP="005B173A">
      <w:pPr>
        <w:shd w:val="clear" w:color="auto" w:fill="FFFFFF"/>
        <w:rPr>
          <w:b/>
          <w:sz w:val="24"/>
          <w:szCs w:val="24"/>
          <w:u w:val="single"/>
        </w:rPr>
      </w:pPr>
    </w:p>
    <w:p w14:paraId="137349AC" w14:textId="77777777" w:rsidR="005C1D0D" w:rsidRDefault="005C1D0D" w:rsidP="005B173A">
      <w:pPr>
        <w:shd w:val="clear" w:color="auto" w:fill="FFFFFF"/>
        <w:rPr>
          <w:b/>
          <w:sz w:val="24"/>
          <w:szCs w:val="24"/>
          <w:u w:val="single"/>
        </w:rPr>
      </w:pPr>
    </w:p>
    <w:p w14:paraId="48DE0D1F" w14:textId="77777777" w:rsidR="005C1D0D" w:rsidRDefault="005C1D0D" w:rsidP="005B173A">
      <w:pPr>
        <w:shd w:val="clear" w:color="auto" w:fill="FFFFFF"/>
        <w:rPr>
          <w:b/>
          <w:sz w:val="24"/>
          <w:szCs w:val="24"/>
          <w:u w:val="single"/>
        </w:rPr>
      </w:pPr>
    </w:p>
    <w:p w14:paraId="09AA3C9A" w14:textId="77777777" w:rsidR="005C1D0D" w:rsidRDefault="005C1D0D" w:rsidP="005B173A">
      <w:pPr>
        <w:shd w:val="clear" w:color="auto" w:fill="FFFFFF"/>
        <w:rPr>
          <w:b/>
          <w:sz w:val="24"/>
          <w:szCs w:val="24"/>
          <w:u w:val="single"/>
        </w:rPr>
      </w:pPr>
    </w:p>
    <w:p w14:paraId="62E3875B" w14:textId="77777777" w:rsidR="005C1D0D" w:rsidRDefault="005C1D0D" w:rsidP="005B173A">
      <w:pPr>
        <w:shd w:val="clear" w:color="auto" w:fill="FFFFFF"/>
        <w:rPr>
          <w:b/>
          <w:sz w:val="24"/>
          <w:szCs w:val="24"/>
          <w:u w:val="single"/>
        </w:rPr>
      </w:pPr>
    </w:p>
    <w:p w14:paraId="4DCC9CBA" w14:textId="77777777" w:rsidR="005B173A" w:rsidRDefault="00665E2F" w:rsidP="005B173A">
      <w:pPr>
        <w:shd w:val="clear" w:color="auto" w:fill="FFFFFF"/>
        <w:rPr>
          <w:rFonts w:asciiTheme="minorHAnsi" w:eastAsia="Times New Roman" w:hAnsiTheme="minorHAnsi" w:cstheme="minorHAnsi"/>
          <w:sz w:val="24"/>
          <w:szCs w:val="24"/>
        </w:rPr>
      </w:pPr>
      <w:r w:rsidRPr="00322074">
        <w:rPr>
          <w:b/>
          <w:sz w:val="24"/>
          <w:szCs w:val="24"/>
          <w:u w:val="single"/>
        </w:rPr>
        <w:t xml:space="preserve">President’s Report:  </w:t>
      </w:r>
      <w:r w:rsidR="00A36CBB" w:rsidRPr="005B173A">
        <w:rPr>
          <w:rFonts w:asciiTheme="minorHAnsi" w:eastAsia="Times New Roman" w:hAnsiTheme="minorHAnsi" w:cstheme="minorHAnsi"/>
          <w:sz w:val="24"/>
          <w:szCs w:val="24"/>
        </w:rPr>
        <w:t>President</w:t>
      </w:r>
      <w:r w:rsidR="00353AAA">
        <w:rPr>
          <w:rFonts w:asciiTheme="minorHAnsi" w:eastAsia="Times New Roman" w:hAnsiTheme="minorHAnsi" w:cstheme="minorHAnsi"/>
          <w:sz w:val="24"/>
          <w:szCs w:val="24"/>
        </w:rPr>
        <w:t xml:space="preserve"> Sheryl McGookin unable to attend </w:t>
      </w:r>
      <w:r w:rsidR="005B173A" w:rsidRPr="005B173A">
        <w:rPr>
          <w:rFonts w:asciiTheme="minorHAnsi" w:eastAsia="Times New Roman" w:hAnsiTheme="minorHAnsi" w:cstheme="minorHAnsi"/>
          <w:sz w:val="24"/>
          <w:szCs w:val="24"/>
        </w:rPr>
        <w:t>board meeting</w:t>
      </w:r>
      <w:r w:rsidR="00353AAA">
        <w:rPr>
          <w:rFonts w:asciiTheme="minorHAnsi" w:eastAsia="Times New Roman" w:hAnsiTheme="minorHAnsi" w:cstheme="minorHAnsi"/>
          <w:sz w:val="24"/>
          <w:szCs w:val="24"/>
        </w:rPr>
        <w:t xml:space="preserve"> </w:t>
      </w:r>
      <w:r w:rsidR="00FF406E">
        <w:rPr>
          <w:rFonts w:asciiTheme="minorHAnsi" w:eastAsia="Times New Roman" w:hAnsiTheme="minorHAnsi" w:cstheme="minorHAnsi"/>
          <w:sz w:val="24"/>
          <w:szCs w:val="24"/>
        </w:rPr>
        <w:t xml:space="preserve">on a zoom meeting with RI Builders. </w:t>
      </w:r>
    </w:p>
    <w:p w14:paraId="3DA57046" w14:textId="77777777" w:rsidR="00504A5F" w:rsidRPr="005B173A" w:rsidRDefault="00504A5F" w:rsidP="005B173A">
      <w:pPr>
        <w:shd w:val="clear" w:color="auto" w:fill="FFFFFF"/>
        <w:rPr>
          <w:rFonts w:asciiTheme="minorHAnsi" w:eastAsia="Times New Roman" w:hAnsiTheme="minorHAnsi" w:cstheme="minorHAnsi"/>
          <w:sz w:val="24"/>
          <w:szCs w:val="24"/>
        </w:rPr>
      </w:pPr>
    </w:p>
    <w:p w14:paraId="0ED10C11" w14:textId="77777777" w:rsidR="00E0736E" w:rsidRDefault="00766C13" w:rsidP="00E0736E">
      <w:pPr>
        <w:rPr>
          <w:sz w:val="24"/>
          <w:szCs w:val="24"/>
        </w:rPr>
      </w:pPr>
      <w:r>
        <w:rPr>
          <w:sz w:val="24"/>
          <w:szCs w:val="24"/>
        </w:rPr>
        <w:t xml:space="preserve">Upcoming events: </w:t>
      </w:r>
    </w:p>
    <w:p w14:paraId="04C8AB77" w14:textId="77777777" w:rsidR="00A36CBB" w:rsidRDefault="00A36CBB" w:rsidP="00E0736E">
      <w:pPr>
        <w:rPr>
          <w:sz w:val="24"/>
          <w:szCs w:val="24"/>
        </w:rPr>
      </w:pPr>
    </w:p>
    <w:p w14:paraId="2166AC0E" w14:textId="0524FA99" w:rsidR="00E0736E" w:rsidRPr="008300E8" w:rsidRDefault="00E0736E" w:rsidP="00E0736E">
      <w:pPr>
        <w:pStyle w:val="ListParagraph"/>
        <w:numPr>
          <w:ilvl w:val="0"/>
          <w:numId w:val="5"/>
        </w:numPr>
        <w:rPr>
          <w:sz w:val="24"/>
          <w:szCs w:val="24"/>
        </w:rPr>
      </w:pPr>
      <w:r w:rsidRPr="008300E8">
        <w:rPr>
          <w:sz w:val="24"/>
          <w:szCs w:val="24"/>
        </w:rPr>
        <w:t xml:space="preserve">April </w:t>
      </w:r>
      <w:r w:rsidR="00F01DE2">
        <w:rPr>
          <w:sz w:val="24"/>
          <w:szCs w:val="24"/>
        </w:rPr>
        <w:t>8</w:t>
      </w:r>
      <w:r w:rsidRPr="008300E8">
        <w:rPr>
          <w:sz w:val="24"/>
          <w:szCs w:val="24"/>
          <w:vertAlign w:val="superscript"/>
        </w:rPr>
        <w:t>st</w:t>
      </w:r>
      <w:r w:rsidRPr="008300E8">
        <w:rPr>
          <w:sz w:val="24"/>
          <w:szCs w:val="24"/>
        </w:rPr>
        <w:t xml:space="preserve"> – Spring Newsletter due date</w:t>
      </w:r>
    </w:p>
    <w:p w14:paraId="7AE354EC" w14:textId="77777777" w:rsidR="00E0736E" w:rsidRPr="008300E8" w:rsidRDefault="00E0736E" w:rsidP="00E0736E">
      <w:pPr>
        <w:pStyle w:val="ListParagraph"/>
        <w:numPr>
          <w:ilvl w:val="0"/>
          <w:numId w:val="5"/>
        </w:numPr>
        <w:rPr>
          <w:sz w:val="24"/>
          <w:szCs w:val="24"/>
        </w:rPr>
      </w:pPr>
      <w:r w:rsidRPr="008300E8">
        <w:rPr>
          <w:sz w:val="24"/>
          <w:szCs w:val="24"/>
        </w:rPr>
        <w:t>April 28</w:t>
      </w:r>
      <w:r w:rsidRPr="008300E8">
        <w:rPr>
          <w:sz w:val="24"/>
          <w:szCs w:val="24"/>
          <w:vertAlign w:val="superscript"/>
        </w:rPr>
        <w:t>th</w:t>
      </w:r>
      <w:r w:rsidRPr="008300E8">
        <w:rPr>
          <w:sz w:val="24"/>
          <w:szCs w:val="24"/>
        </w:rPr>
        <w:t xml:space="preserve"> – RIFGC Annual Meeting &amp; Awards presentation</w:t>
      </w:r>
    </w:p>
    <w:p w14:paraId="7E3DD8A4" w14:textId="77777777" w:rsidR="00E0736E" w:rsidRPr="008300E8" w:rsidRDefault="00E0736E" w:rsidP="00E0736E">
      <w:pPr>
        <w:pStyle w:val="ListParagraph"/>
        <w:numPr>
          <w:ilvl w:val="0"/>
          <w:numId w:val="5"/>
        </w:numPr>
        <w:rPr>
          <w:sz w:val="24"/>
          <w:szCs w:val="24"/>
        </w:rPr>
      </w:pPr>
      <w:r w:rsidRPr="008300E8">
        <w:rPr>
          <w:sz w:val="24"/>
          <w:szCs w:val="24"/>
        </w:rPr>
        <w:t>May 16-20 NGC Annual Convention</w:t>
      </w:r>
    </w:p>
    <w:p w14:paraId="25AD15F9" w14:textId="77777777" w:rsidR="00E0736E" w:rsidRPr="008300E8" w:rsidRDefault="00E0736E" w:rsidP="00E0736E">
      <w:pPr>
        <w:pStyle w:val="ListParagraph"/>
        <w:numPr>
          <w:ilvl w:val="0"/>
          <w:numId w:val="5"/>
        </w:numPr>
        <w:rPr>
          <w:sz w:val="24"/>
          <w:szCs w:val="24"/>
        </w:rPr>
      </w:pPr>
      <w:r w:rsidRPr="008300E8">
        <w:rPr>
          <w:sz w:val="24"/>
          <w:szCs w:val="24"/>
        </w:rPr>
        <w:t>June 2</w:t>
      </w:r>
      <w:r w:rsidRPr="008300E8">
        <w:rPr>
          <w:sz w:val="24"/>
          <w:szCs w:val="24"/>
          <w:vertAlign w:val="superscript"/>
        </w:rPr>
        <w:t>nd</w:t>
      </w:r>
      <w:r w:rsidRPr="008300E8">
        <w:rPr>
          <w:sz w:val="24"/>
          <w:szCs w:val="24"/>
        </w:rPr>
        <w:t xml:space="preserve"> – RIFGC Board meeting and JC Horticulture Show and Youth Photo contest. </w:t>
      </w:r>
    </w:p>
    <w:p w14:paraId="7C30B7D0" w14:textId="77777777" w:rsidR="00A36CBB" w:rsidRDefault="00A36CBB" w:rsidP="00E0736E">
      <w:pPr>
        <w:rPr>
          <w:sz w:val="24"/>
          <w:szCs w:val="24"/>
        </w:rPr>
      </w:pPr>
    </w:p>
    <w:p w14:paraId="740895E7" w14:textId="77777777" w:rsidR="00E0736E" w:rsidRPr="008300E8" w:rsidRDefault="00E0736E" w:rsidP="00E0736E">
      <w:pPr>
        <w:rPr>
          <w:sz w:val="24"/>
          <w:szCs w:val="24"/>
        </w:rPr>
      </w:pPr>
    </w:p>
    <w:p w14:paraId="086BBC20" w14:textId="77777777" w:rsidR="00D750DE" w:rsidRPr="002C6FF9" w:rsidRDefault="00322074" w:rsidP="00D750DE">
      <w:pPr>
        <w:shd w:val="clear" w:color="auto" w:fill="FFFFFF"/>
        <w:rPr>
          <w:rFonts w:asciiTheme="minorHAnsi" w:eastAsia="Times New Roman" w:hAnsiTheme="minorHAnsi" w:cstheme="minorHAnsi"/>
          <w:sz w:val="24"/>
          <w:szCs w:val="24"/>
        </w:rPr>
      </w:pPr>
      <w:r w:rsidRPr="00322074">
        <w:rPr>
          <w:b/>
          <w:sz w:val="24"/>
          <w:szCs w:val="24"/>
          <w:u w:val="single"/>
        </w:rPr>
        <w:t xml:space="preserve">Vice President’s Report:  </w:t>
      </w:r>
    </w:p>
    <w:p w14:paraId="281CDF2F" w14:textId="77777777" w:rsidR="00F146C1" w:rsidRDefault="00F146C1" w:rsidP="00726C20">
      <w:pPr>
        <w:rPr>
          <w:sz w:val="24"/>
          <w:szCs w:val="24"/>
        </w:rPr>
      </w:pPr>
    </w:p>
    <w:p w14:paraId="76AAD374" w14:textId="77777777" w:rsidR="00F146C1" w:rsidRPr="00826DFB" w:rsidRDefault="00F146C1" w:rsidP="00726C20">
      <w:pPr>
        <w:rPr>
          <w:rFonts w:asciiTheme="minorHAnsi" w:hAnsiTheme="minorHAnsi" w:cstheme="minorHAnsi"/>
        </w:rPr>
      </w:pPr>
      <w:r w:rsidRPr="00826DFB">
        <w:rPr>
          <w:rFonts w:asciiTheme="minorHAnsi" w:hAnsiTheme="minorHAnsi" w:cstheme="minorHAnsi"/>
        </w:rPr>
        <w:t>Judy</w:t>
      </w:r>
      <w:r w:rsidR="00FF406E">
        <w:rPr>
          <w:rFonts w:asciiTheme="minorHAnsi" w:hAnsiTheme="minorHAnsi" w:cstheme="minorHAnsi"/>
        </w:rPr>
        <w:t xml:space="preserve"> apologized for canceling February meeting last minute it was because work on the casino was done and unhealthy to hold February board meeting.  Judy</w:t>
      </w:r>
      <w:r w:rsidRPr="00826DFB">
        <w:rPr>
          <w:rFonts w:asciiTheme="minorHAnsi" w:hAnsiTheme="minorHAnsi" w:cstheme="minorHAnsi"/>
        </w:rPr>
        <w:t xml:space="preserve"> thanked members for viewing her floral presentation at the February zoom board meeting. </w:t>
      </w:r>
    </w:p>
    <w:p w14:paraId="127F10FD" w14:textId="77777777" w:rsidR="00F92BAF" w:rsidRPr="00826DFB" w:rsidRDefault="00F92BAF" w:rsidP="00726C20">
      <w:pPr>
        <w:rPr>
          <w:rFonts w:asciiTheme="minorHAnsi" w:hAnsiTheme="minorHAnsi" w:cstheme="minorHAnsi"/>
        </w:rPr>
      </w:pPr>
    </w:p>
    <w:p w14:paraId="2FBB7987" w14:textId="77777777" w:rsidR="00F92BAF" w:rsidRPr="00826DFB" w:rsidRDefault="00F92BAF" w:rsidP="00726C20">
      <w:pPr>
        <w:rPr>
          <w:rFonts w:asciiTheme="minorHAnsi" w:hAnsiTheme="minorHAnsi" w:cstheme="minorHAnsi"/>
          <w:shd w:val="clear" w:color="auto" w:fill="FFFFFF"/>
        </w:rPr>
      </w:pPr>
      <w:r w:rsidRPr="00826DFB">
        <w:rPr>
          <w:rFonts w:asciiTheme="minorHAnsi" w:hAnsiTheme="minorHAnsi" w:cstheme="minorHAnsi"/>
          <w:shd w:val="clear" w:color="auto" w:fill="FFFFFF"/>
        </w:rPr>
        <w:t>Judy received wonderful comments from many who went to the Flora in Winter bus trip at the Worcester Art Museum.  Judy is always very humble and honored to represent RIFGC.</w:t>
      </w:r>
    </w:p>
    <w:p w14:paraId="4631EBB0" w14:textId="77777777" w:rsidR="00F92BAF" w:rsidRPr="00826DFB" w:rsidRDefault="00F92BAF" w:rsidP="00726C20">
      <w:pPr>
        <w:rPr>
          <w:rFonts w:asciiTheme="minorHAnsi" w:hAnsiTheme="minorHAnsi" w:cstheme="minorHAnsi"/>
          <w:shd w:val="clear" w:color="auto" w:fill="FFFFFF"/>
        </w:rPr>
      </w:pPr>
    </w:p>
    <w:p w14:paraId="042B88E5" w14:textId="77777777" w:rsidR="00F92BAF" w:rsidRPr="00F92BAF" w:rsidRDefault="00F92BAF" w:rsidP="00F92BAF">
      <w:pPr>
        <w:shd w:val="clear" w:color="auto" w:fill="FFFFFF"/>
        <w:rPr>
          <w:rFonts w:asciiTheme="minorHAnsi" w:eastAsia="Times New Roman" w:hAnsiTheme="minorHAnsi" w:cstheme="minorHAnsi"/>
          <w:color w:val="555555"/>
        </w:rPr>
      </w:pPr>
      <w:r w:rsidRPr="00826DFB">
        <w:rPr>
          <w:rFonts w:asciiTheme="minorHAnsi" w:eastAsia="Times New Roman" w:hAnsiTheme="minorHAnsi" w:cstheme="minorHAnsi"/>
        </w:rPr>
        <w:t xml:space="preserve">Judy will be posting to the RIFGC </w:t>
      </w:r>
      <w:r w:rsidR="008732FA" w:rsidRPr="00826DFB">
        <w:rPr>
          <w:rFonts w:asciiTheme="minorHAnsi" w:eastAsia="Times New Roman" w:hAnsiTheme="minorHAnsi" w:cstheme="minorHAnsi"/>
        </w:rPr>
        <w:t>Face book</w:t>
      </w:r>
      <w:r w:rsidRPr="00826DFB">
        <w:rPr>
          <w:rFonts w:asciiTheme="minorHAnsi" w:eastAsia="Times New Roman" w:hAnsiTheme="minorHAnsi" w:cstheme="minorHAnsi"/>
        </w:rPr>
        <w:t xml:space="preserve"> page pictures from the Small Standard Flower Show titled “Our Neighborhood” which was a Design Workshop presentation and held at the Portsmouth Friends Church in Portsmouth RI on Wednesday, February 23, 2022. The designs were most impressive. </w:t>
      </w:r>
      <w:r w:rsidRPr="00F92BAF">
        <w:rPr>
          <w:rFonts w:asciiTheme="minorHAnsi" w:eastAsia="Times New Roman" w:hAnsiTheme="minorHAnsi" w:cstheme="minorHAnsi"/>
          <w:color w:val="555555"/>
        </w:rPr>
        <w:t>  </w:t>
      </w:r>
    </w:p>
    <w:p w14:paraId="152F7763" w14:textId="77777777" w:rsidR="00F92BAF" w:rsidRPr="00826DFB" w:rsidRDefault="00F92BAF" w:rsidP="00F92BAF">
      <w:pPr>
        <w:shd w:val="clear" w:color="auto" w:fill="FFFFFF"/>
        <w:rPr>
          <w:rFonts w:asciiTheme="minorHAnsi" w:eastAsia="Times New Roman" w:hAnsiTheme="minorHAnsi" w:cstheme="minorHAnsi"/>
          <w:color w:val="555555"/>
        </w:rPr>
      </w:pPr>
      <w:r w:rsidRPr="00F92BAF">
        <w:rPr>
          <w:rFonts w:asciiTheme="minorHAnsi" w:eastAsia="Times New Roman" w:hAnsiTheme="minorHAnsi" w:cstheme="minorHAnsi"/>
          <w:color w:val="555555"/>
        </w:rPr>
        <w:t> </w:t>
      </w:r>
    </w:p>
    <w:p w14:paraId="5903BB4C" w14:textId="77777777" w:rsidR="00F92BAF" w:rsidRDefault="00F92BAF" w:rsidP="00F92BAF">
      <w:pPr>
        <w:shd w:val="clear" w:color="auto" w:fill="FFFFFF"/>
        <w:rPr>
          <w:rFonts w:asciiTheme="minorHAnsi" w:eastAsia="Times New Roman" w:hAnsiTheme="minorHAnsi" w:cstheme="minorHAnsi"/>
          <w:color w:val="555555"/>
        </w:rPr>
      </w:pPr>
      <w:r w:rsidRPr="00826DFB">
        <w:rPr>
          <w:rFonts w:asciiTheme="minorHAnsi" w:eastAsia="Times New Roman" w:hAnsiTheme="minorHAnsi" w:cstheme="minorHAnsi"/>
        </w:rPr>
        <w:t xml:space="preserve">Judy invited herself </w:t>
      </w:r>
      <w:r w:rsidR="00ED6D6D" w:rsidRPr="00826DFB">
        <w:rPr>
          <w:rFonts w:asciiTheme="minorHAnsi" w:eastAsia="Times New Roman" w:hAnsiTheme="minorHAnsi" w:cstheme="minorHAnsi"/>
        </w:rPr>
        <w:t>and crashed the Western Cranston Garden Club meeting on March 8</w:t>
      </w:r>
      <w:r w:rsidR="00ED6D6D" w:rsidRPr="00826DFB">
        <w:rPr>
          <w:rFonts w:asciiTheme="minorHAnsi" w:eastAsia="Times New Roman" w:hAnsiTheme="minorHAnsi" w:cstheme="minorHAnsi"/>
          <w:vertAlign w:val="superscript"/>
        </w:rPr>
        <w:t>th</w:t>
      </w:r>
      <w:r w:rsidR="00ED6D6D" w:rsidRPr="00826DFB">
        <w:rPr>
          <w:rFonts w:asciiTheme="minorHAnsi" w:eastAsia="Times New Roman" w:hAnsiTheme="minorHAnsi" w:cstheme="minorHAnsi"/>
        </w:rPr>
        <w:t xml:space="preserve">, 2022.  Their program that night was a floral designer, Sharon Thorpe sole proprietor of “Rose of Sharon” who demonstrated designs without using floral foam.  It was great to see new ideas that are beneficial to the environment.  </w:t>
      </w:r>
      <w:r w:rsidRPr="00F92BAF">
        <w:rPr>
          <w:rFonts w:asciiTheme="minorHAnsi" w:eastAsia="Times New Roman" w:hAnsiTheme="minorHAnsi" w:cstheme="minorHAnsi"/>
          <w:color w:val="555555"/>
        </w:rPr>
        <w:t>  </w:t>
      </w:r>
    </w:p>
    <w:p w14:paraId="7F35447F" w14:textId="77777777" w:rsidR="00F92BAF" w:rsidRPr="00ED6D6D" w:rsidRDefault="00F92BAF" w:rsidP="00726C20">
      <w:pPr>
        <w:rPr>
          <w:rFonts w:asciiTheme="minorHAnsi" w:hAnsiTheme="minorHAnsi" w:cstheme="minorHAnsi"/>
          <w:shd w:val="clear" w:color="auto" w:fill="FFFFFF"/>
        </w:rPr>
      </w:pPr>
    </w:p>
    <w:p w14:paraId="3991BFF0" w14:textId="77777777" w:rsidR="00F92BAF" w:rsidRDefault="00ED6D6D" w:rsidP="00726C20">
      <w:pPr>
        <w:rPr>
          <w:b/>
          <w:sz w:val="24"/>
          <w:szCs w:val="24"/>
        </w:rPr>
      </w:pPr>
      <w:r>
        <w:rPr>
          <w:b/>
          <w:sz w:val="24"/>
          <w:szCs w:val="24"/>
        </w:rPr>
        <w:t>Wet Your Whistle Wednesday (WYWW):</w:t>
      </w:r>
      <w:r w:rsidR="00FF406E">
        <w:rPr>
          <w:b/>
          <w:sz w:val="24"/>
          <w:szCs w:val="24"/>
        </w:rPr>
        <w:t xml:space="preserve"> </w:t>
      </w:r>
      <w:r w:rsidR="00FF406E" w:rsidRPr="00FF406E">
        <w:rPr>
          <w:sz w:val="24"/>
          <w:szCs w:val="24"/>
        </w:rPr>
        <w:t>6:00-6:45 pm</w:t>
      </w:r>
    </w:p>
    <w:p w14:paraId="277D2125" w14:textId="77777777" w:rsidR="00ED6D6D" w:rsidRPr="00826DFB" w:rsidRDefault="00ED6D6D" w:rsidP="00726C20">
      <w:pPr>
        <w:rPr>
          <w:rFonts w:asciiTheme="minorHAnsi" w:hAnsiTheme="minorHAnsi" w:cstheme="minorHAnsi"/>
        </w:rPr>
      </w:pPr>
      <w:r w:rsidRPr="00826DFB">
        <w:rPr>
          <w:rFonts w:asciiTheme="minorHAnsi" w:hAnsiTheme="minorHAnsi" w:cstheme="minorHAnsi"/>
        </w:rPr>
        <w:t xml:space="preserve">Judy did not hold a WYWW meeting in February but instead took a pottery building class using a slab of clay which was hosted by the Edgewood Garden Club.  </w:t>
      </w:r>
      <w:r w:rsidR="006B2A78" w:rsidRPr="00826DFB">
        <w:rPr>
          <w:rFonts w:asciiTheme="minorHAnsi" w:hAnsiTheme="minorHAnsi" w:cstheme="minorHAnsi"/>
        </w:rPr>
        <w:t>This was something Judy had never done, she met a great group of Edgewood GC members, many who had gone on the Flora in Winter bus trip and received many compliments on her design.  Judy believes her talents lie in floral design and not clay building but had pure fun and is looking forward to seeing the final product.</w:t>
      </w:r>
      <w:r w:rsidRPr="00826DFB">
        <w:rPr>
          <w:rFonts w:asciiTheme="minorHAnsi" w:hAnsiTheme="minorHAnsi" w:cstheme="minorHAnsi"/>
          <w:color w:val="555555"/>
          <w:shd w:val="clear" w:color="auto" w:fill="FFFFFF"/>
        </w:rPr>
        <w:t> </w:t>
      </w:r>
      <w:r w:rsidR="006B2A78" w:rsidRPr="00826DFB">
        <w:rPr>
          <w:rFonts w:asciiTheme="minorHAnsi" w:hAnsiTheme="minorHAnsi" w:cstheme="minorHAnsi"/>
          <w:shd w:val="clear" w:color="auto" w:fill="FFFFFF"/>
        </w:rPr>
        <w:t xml:space="preserve">Judy wants the zoom WYWW meeting to take off and needs to know what topics members want more information and any ideas are welcomed.  </w:t>
      </w:r>
      <w:r w:rsidR="00FF406E">
        <w:rPr>
          <w:rFonts w:asciiTheme="minorHAnsi" w:hAnsiTheme="minorHAnsi" w:cstheme="minorHAnsi"/>
          <w:shd w:val="clear" w:color="auto" w:fill="FFFFFF"/>
        </w:rPr>
        <w:t>Next WYWW is April 13</w:t>
      </w:r>
      <w:r w:rsidR="00FF406E" w:rsidRPr="00FF406E">
        <w:rPr>
          <w:rFonts w:asciiTheme="minorHAnsi" w:hAnsiTheme="minorHAnsi" w:cstheme="minorHAnsi"/>
          <w:shd w:val="clear" w:color="auto" w:fill="FFFFFF"/>
          <w:vertAlign w:val="superscript"/>
        </w:rPr>
        <w:t>th</w:t>
      </w:r>
      <w:r w:rsidR="00FF406E">
        <w:rPr>
          <w:rFonts w:asciiTheme="minorHAnsi" w:hAnsiTheme="minorHAnsi" w:cstheme="minorHAnsi"/>
          <w:shd w:val="clear" w:color="auto" w:fill="FFFFFF"/>
        </w:rPr>
        <w:t xml:space="preserve"> subject will be to discuss RIFGC Flower Show.  </w:t>
      </w:r>
      <w:r w:rsidR="008732FA">
        <w:rPr>
          <w:rFonts w:asciiTheme="minorHAnsi" w:hAnsiTheme="minorHAnsi" w:cstheme="minorHAnsi"/>
          <w:shd w:val="clear" w:color="auto" w:fill="FFFFFF"/>
        </w:rPr>
        <w:t>On May 11</w:t>
      </w:r>
      <w:r w:rsidR="008732FA" w:rsidRPr="008732FA">
        <w:rPr>
          <w:rFonts w:asciiTheme="minorHAnsi" w:hAnsiTheme="minorHAnsi" w:cstheme="minorHAnsi"/>
          <w:shd w:val="clear" w:color="auto" w:fill="FFFFFF"/>
          <w:vertAlign w:val="superscript"/>
        </w:rPr>
        <w:t>th</w:t>
      </w:r>
      <w:r w:rsidR="008732FA">
        <w:rPr>
          <w:rFonts w:asciiTheme="minorHAnsi" w:hAnsiTheme="minorHAnsi" w:cstheme="minorHAnsi"/>
          <w:shd w:val="clear" w:color="auto" w:fill="FFFFFF"/>
        </w:rPr>
        <w:t>; Cheryl Celeste and Kathleen Damiani will talk about awards.</w:t>
      </w:r>
      <w:r w:rsidR="008732FA" w:rsidRPr="00826DFB">
        <w:rPr>
          <w:rFonts w:asciiTheme="minorHAnsi" w:hAnsiTheme="minorHAnsi" w:cstheme="minorHAnsi"/>
          <w:color w:val="555555"/>
          <w:shd w:val="clear" w:color="auto" w:fill="FFFFFF"/>
        </w:rPr>
        <w:t>  </w:t>
      </w:r>
    </w:p>
    <w:p w14:paraId="066D62CF" w14:textId="77777777" w:rsidR="00826DFB" w:rsidRPr="00826DFB" w:rsidRDefault="00826DFB" w:rsidP="00726C20">
      <w:pPr>
        <w:rPr>
          <w:rFonts w:asciiTheme="minorHAnsi" w:hAnsiTheme="minorHAnsi" w:cstheme="minorHAnsi"/>
        </w:rPr>
      </w:pPr>
    </w:p>
    <w:p w14:paraId="2D7454ED" w14:textId="77777777" w:rsidR="00826DFB" w:rsidRPr="00826DFB" w:rsidRDefault="00826DFB" w:rsidP="00826DFB">
      <w:pPr>
        <w:shd w:val="clear" w:color="auto" w:fill="FFFFFF"/>
        <w:rPr>
          <w:rFonts w:asciiTheme="minorHAnsi" w:hAnsiTheme="minorHAnsi" w:cstheme="minorHAnsi"/>
        </w:rPr>
      </w:pPr>
      <w:r>
        <w:rPr>
          <w:b/>
          <w:sz w:val="24"/>
          <w:szCs w:val="24"/>
        </w:rPr>
        <w:t xml:space="preserve">Flower Show:   </w:t>
      </w:r>
      <w:r w:rsidRPr="00826DFB">
        <w:rPr>
          <w:rFonts w:asciiTheme="minorHAnsi" w:hAnsiTheme="minorHAnsi" w:cstheme="minorHAnsi"/>
        </w:rPr>
        <w:t>The Flower Show is at the RI Conventions Center with the RI Home Show on April 7</w:t>
      </w:r>
      <w:r w:rsidRPr="00826DFB">
        <w:rPr>
          <w:rFonts w:asciiTheme="minorHAnsi" w:hAnsiTheme="minorHAnsi" w:cstheme="minorHAnsi"/>
          <w:vertAlign w:val="superscript"/>
        </w:rPr>
        <w:t>th</w:t>
      </w:r>
      <w:r w:rsidRPr="00826DFB">
        <w:rPr>
          <w:rFonts w:asciiTheme="minorHAnsi" w:hAnsiTheme="minorHAnsi" w:cstheme="minorHAnsi"/>
        </w:rPr>
        <w:t xml:space="preserve"> – 10</w:t>
      </w:r>
      <w:r w:rsidRPr="00826DFB">
        <w:rPr>
          <w:rFonts w:asciiTheme="minorHAnsi" w:hAnsiTheme="minorHAnsi" w:cstheme="minorHAnsi"/>
          <w:vertAlign w:val="superscript"/>
        </w:rPr>
        <w:t>th</w:t>
      </w:r>
      <w:r w:rsidRPr="00826DFB">
        <w:rPr>
          <w:rFonts w:asciiTheme="minorHAnsi" w:hAnsiTheme="minorHAnsi" w:cstheme="minorHAnsi"/>
        </w:rPr>
        <w:t xml:space="preserve">.  “Our World” is the title of the schedule written by Kathy Thomas.  The times for the show are on the RIFGC website, </w:t>
      </w:r>
      <w:hyperlink r:id="rId8" w:tgtFrame="_blank" w:history="1">
        <w:r w:rsidRPr="00826DFB">
          <w:rPr>
            <w:rStyle w:val="Hyperlink"/>
            <w:rFonts w:asciiTheme="minorHAnsi" w:hAnsiTheme="minorHAnsi" w:cstheme="minorHAnsi"/>
            <w:color w:val="007DBC"/>
          </w:rPr>
          <w:t>rigardenclubs.org</w:t>
        </w:r>
      </w:hyperlink>
      <w:r w:rsidRPr="00826DFB">
        <w:rPr>
          <w:rFonts w:asciiTheme="minorHAnsi" w:hAnsiTheme="minorHAnsi" w:cstheme="minorHAnsi"/>
          <w:color w:val="555555"/>
        </w:rPr>
        <w:t xml:space="preserve">. </w:t>
      </w:r>
      <w:r w:rsidRPr="00826DFB">
        <w:rPr>
          <w:rFonts w:asciiTheme="minorHAnsi" w:hAnsiTheme="minorHAnsi" w:cstheme="minorHAnsi"/>
        </w:rPr>
        <w:t>Calendar, cost $10.00</w:t>
      </w:r>
    </w:p>
    <w:p w14:paraId="62EAC4A3" w14:textId="77777777" w:rsidR="00EC0387" w:rsidRDefault="00826DFB" w:rsidP="00B453D4">
      <w:pPr>
        <w:shd w:val="clear" w:color="auto" w:fill="FFFFFF"/>
        <w:rPr>
          <w:rFonts w:asciiTheme="minorHAnsi" w:eastAsia="Times New Roman" w:hAnsiTheme="minorHAnsi" w:cstheme="minorHAnsi"/>
        </w:rPr>
      </w:pPr>
      <w:r w:rsidRPr="00826DFB">
        <w:rPr>
          <w:rFonts w:asciiTheme="minorHAnsi" w:hAnsiTheme="minorHAnsi" w:cstheme="minorHAnsi"/>
        </w:rPr>
        <w:t xml:space="preserve">Demographics:  </w:t>
      </w:r>
      <w:r w:rsidRPr="00826DFB">
        <w:rPr>
          <w:rFonts w:asciiTheme="minorHAnsi" w:eastAsia="Times New Roman" w:hAnsiTheme="minorHAnsi" w:cstheme="minorHAnsi"/>
        </w:rPr>
        <w:t>We have</w:t>
      </w:r>
      <w:r>
        <w:rPr>
          <w:rFonts w:asciiTheme="minorHAnsi" w:eastAsia="Times New Roman" w:hAnsiTheme="minorHAnsi" w:cstheme="minorHAnsi"/>
        </w:rPr>
        <w:t xml:space="preserve">:  </w:t>
      </w:r>
      <w:r w:rsidRPr="00826DFB">
        <w:rPr>
          <w:rFonts w:asciiTheme="minorHAnsi" w:eastAsia="Times New Roman" w:hAnsiTheme="minorHAnsi" w:cstheme="minorHAnsi"/>
        </w:rPr>
        <w:t xml:space="preserve"> 48 floral designers</w:t>
      </w:r>
      <w:r w:rsidR="00B453D4">
        <w:rPr>
          <w:rFonts w:asciiTheme="minorHAnsi" w:eastAsia="Times New Roman" w:hAnsiTheme="minorHAnsi" w:cstheme="minorHAnsi"/>
        </w:rPr>
        <w:t xml:space="preserve">; </w:t>
      </w:r>
      <w:r w:rsidR="00B453D4" w:rsidRPr="00826DFB">
        <w:rPr>
          <w:rFonts w:asciiTheme="minorHAnsi" w:eastAsia="Times New Roman" w:hAnsiTheme="minorHAnsi" w:cstheme="minorHAnsi"/>
        </w:rPr>
        <w:t>12 Botanical Arts</w:t>
      </w:r>
      <w:r w:rsidR="00B453D4">
        <w:rPr>
          <w:rFonts w:asciiTheme="minorHAnsi" w:eastAsia="Times New Roman" w:hAnsiTheme="minorHAnsi" w:cstheme="minorHAnsi"/>
        </w:rPr>
        <w:t xml:space="preserve">; </w:t>
      </w:r>
      <w:r w:rsidR="00B453D4" w:rsidRPr="00826DFB">
        <w:rPr>
          <w:rFonts w:asciiTheme="minorHAnsi" w:eastAsia="Times New Roman" w:hAnsiTheme="minorHAnsi" w:cstheme="minorHAnsi"/>
        </w:rPr>
        <w:t xml:space="preserve">3 Education Exhibits and 2 </w:t>
      </w:r>
      <w:r w:rsidR="008732FA">
        <w:rPr>
          <w:rFonts w:asciiTheme="minorHAnsi" w:eastAsia="Times New Roman" w:hAnsiTheme="minorHAnsi" w:cstheme="minorHAnsi"/>
        </w:rPr>
        <w:t xml:space="preserve">Youth </w:t>
      </w:r>
      <w:r w:rsidR="008732FA" w:rsidRPr="00826DFB">
        <w:rPr>
          <w:rFonts w:asciiTheme="minorHAnsi" w:eastAsia="Times New Roman" w:hAnsiTheme="minorHAnsi" w:cstheme="minorHAnsi"/>
        </w:rPr>
        <w:t>Exhibits</w:t>
      </w:r>
      <w:r w:rsidR="00EC0387">
        <w:rPr>
          <w:rFonts w:asciiTheme="minorHAnsi" w:eastAsia="Times New Roman" w:hAnsiTheme="minorHAnsi" w:cstheme="minorHAnsi"/>
        </w:rPr>
        <w:t>.</w:t>
      </w:r>
    </w:p>
    <w:p w14:paraId="6386986D" w14:textId="77777777" w:rsidR="00B453D4" w:rsidRDefault="00B453D4" w:rsidP="00B453D4">
      <w:pPr>
        <w:shd w:val="clear" w:color="auto" w:fill="FFFFFF"/>
        <w:rPr>
          <w:rFonts w:asciiTheme="minorHAnsi" w:eastAsia="Times New Roman" w:hAnsiTheme="minorHAnsi" w:cstheme="minorHAnsi"/>
          <w:b/>
        </w:rPr>
      </w:pPr>
      <w:r>
        <w:rPr>
          <w:rFonts w:asciiTheme="minorHAnsi" w:eastAsia="Times New Roman" w:hAnsiTheme="minorHAnsi" w:cstheme="minorHAnsi"/>
        </w:rPr>
        <w:lastRenderedPageBreak/>
        <w:t xml:space="preserve"> There is </w:t>
      </w:r>
      <w:r w:rsidRPr="00826DFB">
        <w:rPr>
          <w:rFonts w:asciiTheme="minorHAnsi" w:eastAsia="Times New Roman" w:hAnsiTheme="minorHAnsi" w:cstheme="minorHAnsi"/>
          <w:i/>
        </w:rPr>
        <w:t>one class open</w:t>
      </w:r>
      <w:r w:rsidRPr="00826DFB">
        <w:rPr>
          <w:rFonts w:asciiTheme="minorHAnsi" w:eastAsia="Times New Roman" w:hAnsiTheme="minorHAnsi" w:cstheme="minorHAnsi"/>
        </w:rPr>
        <w:t xml:space="preserve"> a </w:t>
      </w:r>
      <w:r w:rsidRPr="00B453D4">
        <w:rPr>
          <w:rFonts w:asciiTheme="minorHAnsi" w:eastAsia="Times New Roman" w:hAnsiTheme="minorHAnsi" w:cstheme="minorHAnsi"/>
          <w:b/>
        </w:rPr>
        <w:t>Petite Design: C</w:t>
      </w:r>
      <w:r w:rsidRPr="00826DFB">
        <w:rPr>
          <w:rFonts w:asciiTheme="minorHAnsi" w:eastAsia="Times New Roman" w:hAnsiTheme="minorHAnsi" w:cstheme="minorHAnsi"/>
          <w:b/>
        </w:rPr>
        <w:t xml:space="preserve">lass 5 </w:t>
      </w:r>
      <w:r w:rsidRPr="00B453D4">
        <w:rPr>
          <w:rFonts w:asciiTheme="minorHAnsi" w:eastAsia="Times New Roman" w:hAnsiTheme="minorHAnsi" w:cstheme="minorHAnsi"/>
          <w:b/>
        </w:rPr>
        <w:t xml:space="preserve">- </w:t>
      </w:r>
      <w:r w:rsidRPr="00826DFB">
        <w:rPr>
          <w:rFonts w:asciiTheme="minorHAnsi" w:eastAsia="Times New Roman" w:hAnsiTheme="minorHAnsi" w:cstheme="minorHAnsi"/>
          <w:b/>
        </w:rPr>
        <w:t>Hanging Gardens</w:t>
      </w:r>
      <w:r w:rsidR="00EC0387">
        <w:rPr>
          <w:rFonts w:asciiTheme="minorHAnsi" w:eastAsia="Times New Roman" w:hAnsiTheme="minorHAnsi" w:cstheme="minorHAnsi"/>
          <w:b/>
        </w:rPr>
        <w:t xml:space="preserve"> (</w:t>
      </w:r>
      <w:r w:rsidR="00EC0387" w:rsidRPr="00EC0387">
        <w:rPr>
          <w:rFonts w:asciiTheme="minorHAnsi" w:eastAsia="Times New Roman" w:hAnsiTheme="minorHAnsi" w:cstheme="minorHAnsi"/>
        </w:rPr>
        <w:t>please talk with Judy)</w:t>
      </w:r>
    </w:p>
    <w:p w14:paraId="3D926710" w14:textId="77777777" w:rsidR="00EC0387" w:rsidRDefault="00EC0387" w:rsidP="00B453D4">
      <w:pPr>
        <w:shd w:val="clear" w:color="auto" w:fill="FFFFFF"/>
        <w:rPr>
          <w:rFonts w:asciiTheme="minorHAnsi" w:eastAsia="Times New Roman" w:hAnsiTheme="minorHAnsi" w:cstheme="minorHAnsi"/>
        </w:rPr>
      </w:pPr>
    </w:p>
    <w:p w14:paraId="3488A602" w14:textId="77777777" w:rsidR="00B453D4" w:rsidRDefault="00B453D4" w:rsidP="00B453D4">
      <w:pPr>
        <w:shd w:val="clear" w:color="auto" w:fill="FFFFFF"/>
        <w:rPr>
          <w:rFonts w:asciiTheme="minorHAnsi" w:eastAsia="Times New Roman" w:hAnsiTheme="minorHAnsi" w:cstheme="minorHAnsi"/>
        </w:rPr>
      </w:pPr>
      <w:r>
        <w:rPr>
          <w:rFonts w:asciiTheme="minorHAnsi" w:eastAsia="Times New Roman" w:hAnsiTheme="minorHAnsi" w:cstheme="minorHAnsi"/>
        </w:rPr>
        <w:t>There over 100 children</w:t>
      </w:r>
      <w:r w:rsidR="00826DFB" w:rsidRPr="00826DFB">
        <w:rPr>
          <w:rFonts w:asciiTheme="minorHAnsi" w:eastAsia="Times New Roman" w:hAnsiTheme="minorHAnsi" w:cstheme="minorHAnsi"/>
        </w:rPr>
        <w:t xml:space="preserve"> participating in design and artistic craft</w:t>
      </w:r>
      <w:r>
        <w:rPr>
          <w:rFonts w:asciiTheme="minorHAnsi" w:eastAsia="Times New Roman" w:hAnsiTheme="minorHAnsi" w:cstheme="minorHAnsi"/>
        </w:rPr>
        <w:t xml:space="preserve"> using repurposed materials.</w:t>
      </w:r>
      <w:r w:rsidR="00826DFB" w:rsidRPr="00826DFB">
        <w:rPr>
          <w:rFonts w:asciiTheme="minorHAnsi" w:eastAsia="Times New Roman" w:hAnsiTheme="minorHAnsi" w:cstheme="minorHAnsi"/>
        </w:rPr>
        <w:t xml:space="preserve"> </w:t>
      </w:r>
    </w:p>
    <w:p w14:paraId="7955625B" w14:textId="77777777" w:rsidR="00B453D4" w:rsidRDefault="00B453D4" w:rsidP="00826DFB">
      <w:p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The designers are as far away as Idaho and Florida! 5 from NH, 4 from VT, </w:t>
      </w:r>
      <w:r w:rsidR="00826DFB" w:rsidRPr="00826DFB">
        <w:rPr>
          <w:rFonts w:asciiTheme="minorHAnsi" w:eastAsia="Times New Roman" w:hAnsiTheme="minorHAnsi" w:cstheme="minorHAnsi"/>
        </w:rPr>
        <w:t xml:space="preserve">4 Ct, 15 Ma, 21 </w:t>
      </w:r>
      <w:r>
        <w:rPr>
          <w:rFonts w:asciiTheme="minorHAnsi" w:eastAsia="Times New Roman" w:hAnsiTheme="minorHAnsi" w:cstheme="minorHAnsi"/>
        </w:rPr>
        <w:t>RI</w:t>
      </w:r>
      <w:r w:rsidR="00826DFB" w:rsidRPr="00826DFB">
        <w:rPr>
          <w:rFonts w:asciiTheme="minorHAnsi" w:eastAsia="Times New Roman" w:hAnsiTheme="minorHAnsi" w:cstheme="minorHAnsi"/>
        </w:rPr>
        <w:t xml:space="preserve"> (12 different garden clubs)</w:t>
      </w:r>
      <w:r w:rsidR="008732FA" w:rsidRPr="00826DFB">
        <w:rPr>
          <w:rFonts w:asciiTheme="minorHAnsi" w:eastAsia="Times New Roman" w:hAnsiTheme="minorHAnsi" w:cstheme="minorHAnsi"/>
        </w:rPr>
        <w:t> 4</w:t>
      </w:r>
      <w:r w:rsidR="00826DFB" w:rsidRPr="00826DFB">
        <w:rPr>
          <w:rFonts w:asciiTheme="minorHAnsi" w:eastAsia="Times New Roman" w:hAnsiTheme="minorHAnsi" w:cstheme="minorHAnsi"/>
        </w:rPr>
        <w:t xml:space="preserve"> designers from the design workshops and 19 are NGC Judges. </w:t>
      </w:r>
    </w:p>
    <w:p w14:paraId="5BAB2FC6" w14:textId="77777777" w:rsidR="00B453D4" w:rsidRDefault="00826DFB" w:rsidP="00826DFB">
      <w:pPr>
        <w:shd w:val="clear" w:color="auto" w:fill="FFFFFF"/>
        <w:rPr>
          <w:rFonts w:asciiTheme="minorHAnsi" w:eastAsia="Times New Roman" w:hAnsiTheme="minorHAnsi" w:cstheme="minorHAnsi"/>
        </w:rPr>
      </w:pPr>
      <w:r w:rsidRPr="00826DFB">
        <w:rPr>
          <w:rFonts w:asciiTheme="minorHAnsi" w:eastAsia="Times New Roman" w:hAnsiTheme="minorHAnsi" w:cstheme="minorHAnsi"/>
        </w:rPr>
        <w:t>We have some great speakers that will be on stage in the main hall. </w:t>
      </w:r>
      <w:r w:rsidR="00B453D4">
        <w:rPr>
          <w:rFonts w:asciiTheme="minorHAnsi" w:eastAsia="Times New Roman" w:hAnsiTheme="minorHAnsi" w:cstheme="minorHAnsi"/>
        </w:rPr>
        <w:t>Full details on the Flower and Home show are on line @ RI Home Show.  The Career T</w:t>
      </w:r>
      <w:r w:rsidRPr="00826DFB">
        <w:rPr>
          <w:rFonts w:asciiTheme="minorHAnsi" w:eastAsia="Times New Roman" w:hAnsiTheme="minorHAnsi" w:cstheme="minorHAnsi"/>
        </w:rPr>
        <w:t>echnical Training Board Meeting will be held on Thursday morning</w:t>
      </w:r>
      <w:r w:rsidR="00B453D4">
        <w:rPr>
          <w:rFonts w:asciiTheme="minorHAnsi" w:eastAsia="Times New Roman" w:hAnsiTheme="minorHAnsi" w:cstheme="minorHAnsi"/>
        </w:rPr>
        <w:t>, April 7</w:t>
      </w:r>
      <w:r w:rsidR="00B453D4" w:rsidRPr="00B453D4">
        <w:rPr>
          <w:rFonts w:asciiTheme="minorHAnsi" w:eastAsia="Times New Roman" w:hAnsiTheme="minorHAnsi" w:cstheme="minorHAnsi"/>
          <w:vertAlign w:val="superscript"/>
        </w:rPr>
        <w:t>th</w:t>
      </w:r>
      <w:r w:rsidR="00B453D4">
        <w:rPr>
          <w:rFonts w:asciiTheme="minorHAnsi" w:eastAsia="Times New Roman" w:hAnsiTheme="minorHAnsi" w:cstheme="minorHAnsi"/>
        </w:rPr>
        <w:t xml:space="preserve"> </w:t>
      </w:r>
      <w:r w:rsidRPr="00826DFB">
        <w:rPr>
          <w:rFonts w:asciiTheme="minorHAnsi" w:eastAsia="Times New Roman" w:hAnsiTheme="minorHAnsi" w:cstheme="minorHAnsi"/>
        </w:rPr>
        <w:t xml:space="preserve">that brings in superintendents, principals and board members.  They will have their monthly meeting and a tour of the show.  Also this year the students working on the show will have RIFGC Logo from </w:t>
      </w:r>
      <w:r w:rsidR="00B453D4">
        <w:rPr>
          <w:rFonts w:asciiTheme="minorHAnsi" w:eastAsia="Times New Roman" w:hAnsiTheme="minorHAnsi" w:cstheme="minorHAnsi"/>
        </w:rPr>
        <w:t>the Home Show on their T-shirts!</w:t>
      </w:r>
    </w:p>
    <w:p w14:paraId="51549C5D" w14:textId="77777777" w:rsidR="00826DFB" w:rsidRPr="00826DFB" w:rsidRDefault="00826DFB" w:rsidP="00826DFB">
      <w:pPr>
        <w:shd w:val="clear" w:color="auto" w:fill="FFFFFF"/>
        <w:rPr>
          <w:rFonts w:asciiTheme="minorHAnsi" w:eastAsia="Times New Roman" w:hAnsiTheme="minorHAnsi" w:cstheme="minorHAnsi"/>
        </w:rPr>
      </w:pPr>
      <w:r w:rsidRPr="00826DFB">
        <w:rPr>
          <w:rFonts w:asciiTheme="minorHAnsi" w:eastAsia="Times New Roman" w:hAnsiTheme="minorHAnsi" w:cstheme="minorHAnsi"/>
        </w:rPr>
        <w:t>  </w:t>
      </w:r>
    </w:p>
    <w:p w14:paraId="35FF8908" w14:textId="77777777" w:rsidR="00826DFB" w:rsidRPr="00826DFB" w:rsidRDefault="00B453D4" w:rsidP="00826DFB">
      <w:pPr>
        <w:shd w:val="clear" w:color="auto" w:fill="FFFFFF"/>
        <w:rPr>
          <w:rFonts w:asciiTheme="minorHAnsi" w:eastAsia="Times New Roman" w:hAnsiTheme="minorHAnsi" w:cstheme="minorHAnsi"/>
        </w:rPr>
      </w:pPr>
      <w:r>
        <w:rPr>
          <w:rFonts w:asciiTheme="minorHAnsi" w:eastAsia="Times New Roman" w:hAnsiTheme="minorHAnsi" w:cstheme="minorHAnsi"/>
        </w:rPr>
        <w:t>Judy asked if</w:t>
      </w:r>
      <w:r w:rsidR="00826DFB" w:rsidRPr="00826DFB">
        <w:rPr>
          <w:rFonts w:asciiTheme="minorHAnsi" w:eastAsia="Times New Roman" w:hAnsiTheme="minorHAnsi" w:cstheme="minorHAnsi"/>
        </w:rPr>
        <w:t xml:space="preserve"> any Flower Show committee chair have a brief </w:t>
      </w:r>
      <w:r w:rsidR="008732FA" w:rsidRPr="00826DFB">
        <w:rPr>
          <w:rFonts w:asciiTheme="minorHAnsi" w:eastAsia="Times New Roman" w:hAnsiTheme="minorHAnsi" w:cstheme="minorHAnsi"/>
        </w:rPr>
        <w:t>announcement.</w:t>
      </w:r>
      <w:r w:rsidR="00826DFB" w:rsidRPr="00826DFB">
        <w:rPr>
          <w:rFonts w:asciiTheme="minorHAnsi" w:eastAsia="Times New Roman" w:hAnsiTheme="minorHAnsi" w:cstheme="minorHAnsi"/>
        </w:rPr>
        <w:t> </w:t>
      </w:r>
    </w:p>
    <w:p w14:paraId="2738CB4E" w14:textId="77777777" w:rsidR="00826DFB" w:rsidRPr="00082701" w:rsidRDefault="00082701" w:rsidP="00826DFB">
      <w:pPr>
        <w:shd w:val="clear" w:color="auto" w:fill="FFFFFF"/>
        <w:rPr>
          <w:rFonts w:asciiTheme="minorHAnsi" w:hAnsiTheme="minorHAnsi" w:cstheme="minorHAnsi"/>
        </w:rPr>
      </w:pPr>
      <w:r w:rsidRPr="00082701">
        <w:rPr>
          <w:rFonts w:asciiTheme="minorHAnsi" w:hAnsiTheme="minorHAnsi" w:cstheme="minorHAnsi"/>
        </w:rPr>
        <w:t>Linda Alves – Youth Design – Reuse – a floral design of the exhibitor’s choice</w:t>
      </w:r>
      <w:r w:rsidR="00826DFB" w:rsidRPr="00082701">
        <w:rPr>
          <w:rFonts w:ascii="Helvetica" w:hAnsi="Helvetica" w:cs="Helvetica"/>
          <w:sz w:val="20"/>
          <w:szCs w:val="20"/>
        </w:rPr>
        <w:t> </w:t>
      </w:r>
      <w:r>
        <w:rPr>
          <w:rFonts w:asciiTheme="minorHAnsi" w:hAnsiTheme="minorHAnsi" w:cstheme="minorHAnsi"/>
        </w:rPr>
        <w:t xml:space="preserve"> </w:t>
      </w:r>
      <w:r w:rsidR="00FF406E">
        <w:rPr>
          <w:rFonts w:asciiTheme="minorHAnsi" w:hAnsiTheme="minorHAnsi" w:cstheme="minorHAnsi"/>
        </w:rPr>
        <w:t xml:space="preserve"> if you have a child, grandchild, niece or nephew wants to participate</w:t>
      </w:r>
      <w:r w:rsidR="00FF406E" w:rsidRPr="00FF406E">
        <w:rPr>
          <w:rFonts w:asciiTheme="minorHAnsi" w:hAnsiTheme="minorHAnsi" w:cstheme="minorHAnsi"/>
        </w:rPr>
        <w:t xml:space="preserve"> </w:t>
      </w:r>
      <w:r w:rsidR="00FF406E">
        <w:rPr>
          <w:rFonts w:asciiTheme="minorHAnsi" w:hAnsiTheme="minorHAnsi" w:cstheme="minorHAnsi"/>
        </w:rPr>
        <w:t xml:space="preserve">please email Linda @ </w:t>
      </w:r>
      <w:hyperlink r:id="rId9" w:history="1">
        <w:r w:rsidR="00FF406E" w:rsidRPr="00B83452">
          <w:rPr>
            <w:rStyle w:val="Hyperlink"/>
            <w:rFonts w:asciiTheme="minorHAnsi" w:hAnsiTheme="minorHAnsi" w:cstheme="minorHAnsi"/>
          </w:rPr>
          <w:t>lalves2@cox.net</w:t>
        </w:r>
      </w:hyperlink>
      <w:r w:rsidR="00FF406E">
        <w:rPr>
          <w:rFonts w:asciiTheme="minorHAnsi" w:hAnsiTheme="minorHAnsi" w:cstheme="minorHAnsi"/>
        </w:rPr>
        <w:t xml:space="preserve"> </w:t>
      </w:r>
      <w:r>
        <w:rPr>
          <w:rFonts w:asciiTheme="minorHAnsi" w:hAnsiTheme="minorHAnsi" w:cstheme="minorHAnsi"/>
        </w:rPr>
        <w:t xml:space="preserve">sign up </w:t>
      </w:r>
      <w:r w:rsidR="00826DFB" w:rsidRPr="00082701">
        <w:rPr>
          <w:rFonts w:ascii="Helvetica" w:hAnsi="Helvetica" w:cs="Helvetica"/>
          <w:sz w:val="20"/>
          <w:szCs w:val="20"/>
        </w:rPr>
        <w:t> </w:t>
      </w:r>
      <w:r>
        <w:rPr>
          <w:rFonts w:ascii="Helvetica" w:hAnsi="Helvetica" w:cs="Helvetica"/>
          <w:sz w:val="20"/>
          <w:szCs w:val="20"/>
        </w:rPr>
        <w:t xml:space="preserve">Class 4 Ages pre-school – 7 years and Class 5 Ages 8 – 12 years need child’s name, age, school and contact phone number. </w:t>
      </w:r>
      <w:r w:rsidR="00FF406E">
        <w:rPr>
          <w:rFonts w:ascii="Helvetica" w:hAnsi="Helvetica" w:cs="Helvetica"/>
          <w:sz w:val="20"/>
          <w:szCs w:val="20"/>
        </w:rPr>
        <w:t>Flowers &amp; repurposed containers provided.</w:t>
      </w:r>
    </w:p>
    <w:p w14:paraId="48DC292E" w14:textId="77777777" w:rsidR="004D2BFC" w:rsidRPr="00082701" w:rsidRDefault="004D2BFC" w:rsidP="00726C20">
      <w:pPr>
        <w:rPr>
          <w:b/>
          <w:sz w:val="24"/>
          <w:szCs w:val="24"/>
        </w:rPr>
      </w:pPr>
    </w:p>
    <w:p w14:paraId="4124AC3E" w14:textId="77777777" w:rsidR="000E07E6" w:rsidRDefault="00EC0387" w:rsidP="00243A05">
      <w:pPr>
        <w:rPr>
          <w:sz w:val="24"/>
          <w:szCs w:val="24"/>
        </w:rPr>
      </w:pPr>
      <w:r>
        <w:rPr>
          <w:b/>
          <w:u w:val="single"/>
        </w:rPr>
        <w:t>Recordi</w:t>
      </w:r>
      <w:r w:rsidR="00BF22E3" w:rsidRPr="00D750DE">
        <w:rPr>
          <w:b/>
          <w:u w:val="single"/>
        </w:rPr>
        <w:t>ng Secretary:</w:t>
      </w:r>
      <w:r w:rsidR="00BF22E3">
        <w:rPr>
          <w:b/>
          <w:u w:val="single"/>
        </w:rPr>
        <w:t xml:space="preserve">  Linda Alves</w:t>
      </w:r>
      <w:r w:rsidR="0065544C">
        <w:rPr>
          <w:sz w:val="24"/>
          <w:szCs w:val="24"/>
        </w:rPr>
        <w:t xml:space="preserve">– </w:t>
      </w:r>
      <w:r>
        <w:rPr>
          <w:sz w:val="24"/>
          <w:szCs w:val="24"/>
        </w:rPr>
        <w:t xml:space="preserve">no report </w:t>
      </w:r>
    </w:p>
    <w:p w14:paraId="36F09AE5" w14:textId="77777777" w:rsidR="00EC0387" w:rsidRDefault="00EC0387" w:rsidP="00243A05">
      <w:pPr>
        <w:rPr>
          <w:sz w:val="24"/>
          <w:szCs w:val="24"/>
        </w:rPr>
      </w:pPr>
    </w:p>
    <w:p w14:paraId="47730AE6" w14:textId="77777777" w:rsidR="00BF22E3" w:rsidRPr="00FA268C" w:rsidRDefault="00EC0387" w:rsidP="00BF22E3">
      <w:pPr>
        <w:rPr>
          <w:sz w:val="24"/>
          <w:szCs w:val="24"/>
        </w:rPr>
      </w:pPr>
      <w:r>
        <w:rPr>
          <w:b/>
          <w:sz w:val="24"/>
          <w:szCs w:val="24"/>
          <w:u w:val="single"/>
        </w:rPr>
        <w:t xml:space="preserve"> </w:t>
      </w:r>
      <w:r w:rsidR="00BF22E3">
        <w:rPr>
          <w:b/>
          <w:sz w:val="24"/>
          <w:szCs w:val="24"/>
          <w:u w:val="single"/>
        </w:rPr>
        <w:t>C</w:t>
      </w:r>
      <w:r w:rsidR="00BF22E3" w:rsidRPr="00BF22E3">
        <w:rPr>
          <w:b/>
          <w:sz w:val="24"/>
          <w:szCs w:val="24"/>
          <w:u w:val="single"/>
        </w:rPr>
        <w:t>orresponding</w:t>
      </w:r>
      <w:r w:rsidR="00E4198D">
        <w:rPr>
          <w:b/>
          <w:sz w:val="24"/>
          <w:szCs w:val="24"/>
          <w:u w:val="single"/>
        </w:rPr>
        <w:t xml:space="preserve"> </w:t>
      </w:r>
      <w:r w:rsidR="00BF22E3" w:rsidRPr="00BF22E3">
        <w:rPr>
          <w:b/>
          <w:sz w:val="24"/>
          <w:szCs w:val="24"/>
          <w:u w:val="single"/>
        </w:rPr>
        <w:t>Secretary</w:t>
      </w:r>
      <w:r w:rsidR="00BF22E3">
        <w:rPr>
          <w:b/>
          <w:sz w:val="24"/>
          <w:szCs w:val="24"/>
          <w:u w:val="single"/>
        </w:rPr>
        <w:t xml:space="preserve">: </w:t>
      </w:r>
      <w:r w:rsidR="00BF22E3" w:rsidRPr="00D750DE">
        <w:rPr>
          <w:sz w:val="24"/>
          <w:szCs w:val="24"/>
          <w:u w:val="single"/>
        </w:rPr>
        <w:t>Kathy Bessette</w:t>
      </w:r>
      <w:r w:rsidR="000E07E6">
        <w:rPr>
          <w:b/>
          <w:sz w:val="24"/>
          <w:szCs w:val="24"/>
          <w:u w:val="single"/>
        </w:rPr>
        <w:t>–</w:t>
      </w:r>
      <w:r w:rsidR="000E07E6">
        <w:rPr>
          <w:sz w:val="24"/>
          <w:szCs w:val="24"/>
        </w:rPr>
        <w:t xml:space="preserve"> </w:t>
      </w:r>
    </w:p>
    <w:p w14:paraId="2375ECE1" w14:textId="77777777" w:rsidR="00BF22E3" w:rsidRPr="00FA268C" w:rsidRDefault="00BF22E3" w:rsidP="00243A05">
      <w:pPr>
        <w:rPr>
          <w:b/>
          <w:sz w:val="24"/>
          <w:szCs w:val="24"/>
          <w:u w:val="single"/>
        </w:rPr>
      </w:pPr>
    </w:p>
    <w:p w14:paraId="7E0D269C" w14:textId="77777777" w:rsidR="00BF22E3" w:rsidRPr="00BF22E3" w:rsidRDefault="00BF22E3" w:rsidP="00BF22E3">
      <w:pPr>
        <w:rPr>
          <w:b/>
          <w:sz w:val="24"/>
          <w:szCs w:val="24"/>
          <w:u w:val="single"/>
        </w:rPr>
      </w:pPr>
      <w:r w:rsidRPr="00BF22E3">
        <w:rPr>
          <w:b/>
          <w:sz w:val="24"/>
          <w:szCs w:val="24"/>
          <w:u w:val="single"/>
        </w:rPr>
        <w:t>Standing Committee Chair Reports</w:t>
      </w:r>
    </w:p>
    <w:p w14:paraId="598F3BB0" w14:textId="77777777" w:rsidR="00784DF9" w:rsidRPr="005D22A7" w:rsidRDefault="00DF4494" w:rsidP="00784DF9">
      <w:pPr>
        <w:rPr>
          <w:rFonts w:asciiTheme="minorHAnsi" w:hAnsiTheme="minorHAnsi" w:cstheme="minorHAnsi"/>
        </w:rPr>
      </w:pPr>
      <w:r w:rsidRPr="00957A38">
        <w:rPr>
          <w:sz w:val="24"/>
          <w:szCs w:val="24"/>
          <w:u w:val="single"/>
        </w:rPr>
        <w:t>Annual Meeting</w:t>
      </w:r>
      <w:r>
        <w:rPr>
          <w:sz w:val="24"/>
          <w:szCs w:val="24"/>
        </w:rPr>
        <w:t>:</w:t>
      </w:r>
      <w:r w:rsidR="0034469E">
        <w:rPr>
          <w:sz w:val="24"/>
          <w:szCs w:val="24"/>
        </w:rPr>
        <w:t xml:space="preserve"> </w:t>
      </w:r>
      <w:r w:rsidR="00420292" w:rsidRPr="005D22A7">
        <w:rPr>
          <w:rFonts w:asciiTheme="minorHAnsi" w:hAnsiTheme="minorHAnsi" w:cstheme="minorHAnsi"/>
          <w:color w:val="000000"/>
          <w:shd w:val="clear" w:color="auto" w:fill="FFFFFF"/>
        </w:rPr>
        <w:t>Co-Chairs Deb McCartin and Karen Cipriano are pleased to let members know the speaker for the Annual Luncheon</w:t>
      </w:r>
      <w:r w:rsidR="00FA1C36">
        <w:rPr>
          <w:rFonts w:asciiTheme="minorHAnsi" w:hAnsiTheme="minorHAnsi" w:cstheme="minorHAnsi"/>
          <w:color w:val="000000"/>
          <w:shd w:val="clear" w:color="auto" w:fill="FFFFFF"/>
        </w:rPr>
        <w:t xml:space="preserve"> at the Cranston Country </w:t>
      </w:r>
      <w:r w:rsidR="008732FA">
        <w:rPr>
          <w:rFonts w:asciiTheme="minorHAnsi" w:hAnsiTheme="minorHAnsi" w:cstheme="minorHAnsi"/>
          <w:color w:val="000000"/>
          <w:shd w:val="clear" w:color="auto" w:fill="FFFFFF"/>
        </w:rPr>
        <w:t xml:space="preserve">Club </w:t>
      </w:r>
      <w:r w:rsidR="008732FA" w:rsidRPr="005D22A7">
        <w:rPr>
          <w:rFonts w:asciiTheme="minorHAnsi" w:hAnsiTheme="minorHAnsi" w:cstheme="minorHAnsi"/>
          <w:color w:val="000000"/>
          <w:shd w:val="clear" w:color="auto" w:fill="FFFFFF"/>
        </w:rPr>
        <w:t>is</w:t>
      </w:r>
      <w:r w:rsidR="00420292" w:rsidRPr="005D22A7">
        <w:rPr>
          <w:rFonts w:asciiTheme="minorHAnsi" w:hAnsiTheme="minorHAnsi" w:cstheme="minorHAnsi"/>
          <w:color w:val="000000"/>
          <w:shd w:val="clear" w:color="auto" w:fill="FFFFFF"/>
        </w:rPr>
        <w:t xml:space="preserve"> Shana Santow, Development Director for the Southside Community Land Trust.  Since 1981, SCLT has significantly increased the supply of fresh produce and the number of farmers, markets and acreage for food production in the state, while promoting programs and policies to build a more equitable food system.   The luncheon is Thursday, April 28th from 10AM - 2PM at the Cranston Country Club. A flyer was sent out</w:t>
      </w:r>
      <w:r w:rsidR="00ED2EC6" w:rsidRPr="005D22A7">
        <w:rPr>
          <w:rFonts w:asciiTheme="minorHAnsi" w:hAnsiTheme="minorHAnsi" w:cstheme="minorHAnsi"/>
          <w:color w:val="000000"/>
          <w:shd w:val="clear" w:color="auto" w:fill="FFFFFF"/>
        </w:rPr>
        <w:t xml:space="preserve"> in the RIFGC email blast</w:t>
      </w:r>
      <w:r w:rsidR="00420292" w:rsidRPr="005D22A7">
        <w:rPr>
          <w:rFonts w:asciiTheme="minorHAnsi" w:hAnsiTheme="minorHAnsi" w:cstheme="minorHAnsi"/>
          <w:color w:val="000000"/>
          <w:shd w:val="clear" w:color="auto" w:fill="FFFFFF"/>
        </w:rPr>
        <w:t xml:space="preserve"> on March 20</w:t>
      </w:r>
      <w:r w:rsidR="00420292" w:rsidRPr="005D22A7">
        <w:rPr>
          <w:rFonts w:asciiTheme="minorHAnsi" w:hAnsiTheme="minorHAnsi" w:cstheme="minorHAnsi"/>
          <w:color w:val="000000"/>
          <w:shd w:val="clear" w:color="auto" w:fill="FFFFFF"/>
          <w:vertAlign w:val="superscript"/>
        </w:rPr>
        <w:t>th</w:t>
      </w:r>
      <w:r w:rsidR="00420292" w:rsidRPr="005D22A7">
        <w:rPr>
          <w:rFonts w:asciiTheme="minorHAnsi" w:hAnsiTheme="minorHAnsi" w:cstheme="minorHAnsi"/>
          <w:color w:val="000000"/>
          <w:shd w:val="clear" w:color="auto" w:fill="FFFFFF"/>
        </w:rPr>
        <w:t xml:space="preserve"> with </w:t>
      </w:r>
      <w:r w:rsidR="00ED2EC6" w:rsidRPr="005D22A7">
        <w:rPr>
          <w:rFonts w:asciiTheme="minorHAnsi" w:hAnsiTheme="minorHAnsi" w:cstheme="minorHAnsi"/>
          <w:color w:val="000000"/>
          <w:shd w:val="clear" w:color="auto" w:fill="FFFFFF"/>
        </w:rPr>
        <w:t>details of meal choices, cost and where to send your check</w:t>
      </w:r>
      <w:r w:rsidR="00420292" w:rsidRPr="005D22A7">
        <w:rPr>
          <w:rFonts w:asciiTheme="minorHAnsi" w:hAnsiTheme="minorHAnsi" w:cstheme="minorHAnsi"/>
          <w:color w:val="000000"/>
          <w:shd w:val="clear" w:color="auto" w:fill="FFFFFF"/>
        </w:rPr>
        <w:t xml:space="preserve">.  </w:t>
      </w:r>
    </w:p>
    <w:p w14:paraId="66F1A314" w14:textId="77777777" w:rsidR="0039264B" w:rsidRDefault="00161A17" w:rsidP="00243A05">
      <w:pPr>
        <w:rPr>
          <w:sz w:val="24"/>
          <w:szCs w:val="24"/>
        </w:rPr>
      </w:pPr>
      <w:r>
        <w:rPr>
          <w:rFonts w:asciiTheme="minorHAnsi" w:hAnsiTheme="minorHAnsi" w:cstheme="minorHAnsi"/>
        </w:rPr>
        <w:t>Judy requested a flyer for the Annual Luncheon to be sent out as of now there is a “save the date” flyer only.</w:t>
      </w:r>
      <w:r w:rsidR="00784DF9" w:rsidRPr="00A973CE">
        <w:rPr>
          <w:rFonts w:asciiTheme="minorHAnsi" w:hAnsiTheme="minorHAnsi" w:cstheme="minorHAnsi"/>
          <w:sz w:val="24"/>
          <w:szCs w:val="24"/>
        </w:rPr>
        <w:br/>
      </w:r>
      <w:r w:rsidR="00DF4494" w:rsidRPr="00957A38">
        <w:rPr>
          <w:sz w:val="24"/>
          <w:szCs w:val="24"/>
          <w:u w:val="single"/>
        </w:rPr>
        <w:t>Arbor Day:</w:t>
      </w:r>
      <w:r w:rsidR="007E0D0F">
        <w:rPr>
          <w:sz w:val="24"/>
          <w:szCs w:val="24"/>
          <w:u w:val="single"/>
        </w:rPr>
        <w:t xml:space="preserve"> </w:t>
      </w:r>
      <w:r w:rsidR="00A973CE">
        <w:rPr>
          <w:sz w:val="24"/>
          <w:szCs w:val="24"/>
        </w:rPr>
        <w:t xml:space="preserve">Deb Ort </w:t>
      </w:r>
    </w:p>
    <w:p w14:paraId="5F0A35CB" w14:textId="77777777" w:rsidR="0039264B" w:rsidRDefault="0039264B" w:rsidP="00243A05">
      <w:pPr>
        <w:rPr>
          <w:sz w:val="24"/>
          <w:szCs w:val="24"/>
        </w:rPr>
      </w:pPr>
    </w:p>
    <w:p w14:paraId="25BE8C6E" w14:textId="4B3C070B" w:rsidR="005D22A7" w:rsidRDefault="00957A38" w:rsidP="0039264B">
      <w:pPr>
        <w:shd w:val="clear" w:color="auto" w:fill="FFFFFF"/>
        <w:rPr>
          <w:rFonts w:asciiTheme="minorHAnsi" w:hAnsiTheme="minorHAnsi" w:cstheme="minorHAnsi"/>
          <w:sz w:val="24"/>
          <w:szCs w:val="24"/>
          <w:shd w:val="clear" w:color="auto" w:fill="FFFFFF"/>
        </w:rPr>
      </w:pPr>
      <w:r w:rsidRPr="0039264B">
        <w:rPr>
          <w:sz w:val="24"/>
          <w:szCs w:val="24"/>
          <w:u w:val="single"/>
        </w:rPr>
        <w:t>Awards:</w:t>
      </w:r>
      <w:r w:rsidR="007E0D0F">
        <w:rPr>
          <w:sz w:val="24"/>
          <w:szCs w:val="24"/>
          <w:u w:val="single"/>
        </w:rPr>
        <w:t xml:space="preserve"> </w:t>
      </w:r>
      <w:r>
        <w:rPr>
          <w:sz w:val="24"/>
          <w:szCs w:val="24"/>
        </w:rPr>
        <w:t>Cheryl Celeste/Kathleen Damiani –</w:t>
      </w:r>
      <w:r w:rsidR="00FA1C36">
        <w:rPr>
          <w:sz w:val="24"/>
          <w:szCs w:val="24"/>
        </w:rPr>
        <w:t xml:space="preserve"> </w:t>
      </w:r>
      <w:r w:rsidR="00FA1C36">
        <w:t xml:space="preserve">Cheryl reported </w:t>
      </w:r>
      <w:r w:rsidR="00FA1C36" w:rsidRPr="00FA1C36">
        <w:rPr>
          <w:rFonts w:asciiTheme="minorHAnsi" w:hAnsiTheme="minorHAnsi" w:cstheme="minorHAnsi"/>
          <w:shd w:val="clear" w:color="auto" w:fill="FFFFFF"/>
        </w:rPr>
        <w:t>Awards have been judged and are ready to be distributed at the Annual luncheon. I have not heard from NEGC about the yearbook</w:t>
      </w:r>
      <w:r w:rsidR="00F01DE2">
        <w:rPr>
          <w:rFonts w:asciiTheme="minorHAnsi" w:hAnsiTheme="minorHAnsi" w:cstheme="minorHAnsi"/>
          <w:shd w:val="clear" w:color="auto" w:fill="FFFFFF"/>
        </w:rPr>
        <w:t xml:space="preserve"> award</w:t>
      </w:r>
      <w:r w:rsidR="00FA1C36" w:rsidRPr="00FA1C36">
        <w:rPr>
          <w:rFonts w:asciiTheme="minorHAnsi" w:hAnsiTheme="minorHAnsi" w:cstheme="minorHAnsi"/>
          <w:shd w:val="clear" w:color="auto" w:fill="FFFFFF"/>
        </w:rPr>
        <w:t>.</w:t>
      </w:r>
    </w:p>
    <w:p w14:paraId="1A1E3014" w14:textId="77777777" w:rsidR="00540372" w:rsidRDefault="00CE03E0" w:rsidP="00BE4711">
      <w:pPr>
        <w:shd w:val="clear" w:color="auto" w:fill="FFFFFF"/>
        <w:rPr>
          <w:sz w:val="24"/>
          <w:szCs w:val="24"/>
        </w:rPr>
      </w:pPr>
      <w:r w:rsidRPr="00A973CE">
        <w:rPr>
          <w:rFonts w:asciiTheme="minorHAnsi" w:hAnsiTheme="minorHAnsi" w:cstheme="minorHAnsi"/>
          <w:sz w:val="24"/>
          <w:szCs w:val="24"/>
        </w:rPr>
        <w:br/>
      </w:r>
      <w:r w:rsidR="001764D6">
        <w:rPr>
          <w:sz w:val="24"/>
          <w:szCs w:val="24"/>
          <w:u w:val="single"/>
        </w:rPr>
        <w:t>Commu</w:t>
      </w:r>
      <w:r w:rsidR="00540372" w:rsidRPr="00540372">
        <w:rPr>
          <w:sz w:val="24"/>
          <w:szCs w:val="24"/>
          <w:u w:val="single"/>
        </w:rPr>
        <w:t xml:space="preserve">nity Involvement:  </w:t>
      </w:r>
      <w:r w:rsidR="00540372">
        <w:rPr>
          <w:sz w:val="24"/>
          <w:szCs w:val="24"/>
        </w:rPr>
        <w:t>Linda Alves/Debra McCartin</w:t>
      </w:r>
      <w:r w:rsidR="00704555">
        <w:rPr>
          <w:sz w:val="24"/>
          <w:szCs w:val="24"/>
        </w:rPr>
        <w:t xml:space="preserve"> – </w:t>
      </w:r>
      <w:r w:rsidR="00FF406E">
        <w:rPr>
          <w:sz w:val="24"/>
          <w:szCs w:val="24"/>
        </w:rPr>
        <w:t>Linda Alves stated she will make calls to Housing for Habitat after the flower show</w:t>
      </w:r>
      <w:r w:rsidR="0002042A">
        <w:rPr>
          <w:sz w:val="24"/>
          <w:szCs w:val="24"/>
        </w:rPr>
        <w:t xml:space="preserve"> for prospective areas to plant in the Fall. </w:t>
      </w:r>
    </w:p>
    <w:p w14:paraId="13273A1F" w14:textId="77777777" w:rsidR="00AB1EF2" w:rsidRDefault="00540372" w:rsidP="00C26E55">
      <w:pPr>
        <w:rPr>
          <w:sz w:val="24"/>
          <w:szCs w:val="24"/>
        </w:rPr>
      </w:pPr>
      <w:r>
        <w:rPr>
          <w:sz w:val="24"/>
          <w:szCs w:val="24"/>
          <w:u w:val="single"/>
        </w:rPr>
        <w:t xml:space="preserve">Education Day: </w:t>
      </w:r>
      <w:r>
        <w:rPr>
          <w:sz w:val="24"/>
          <w:szCs w:val="24"/>
        </w:rPr>
        <w:t xml:space="preserve"> Vera Bowen – </w:t>
      </w:r>
      <w:r w:rsidR="00BE4711">
        <w:rPr>
          <w:sz w:val="24"/>
          <w:szCs w:val="24"/>
        </w:rPr>
        <w:t>no report</w:t>
      </w:r>
    </w:p>
    <w:p w14:paraId="62ED7C58" w14:textId="77777777" w:rsidR="009B2725" w:rsidRPr="00190062" w:rsidRDefault="00540372" w:rsidP="009B2725">
      <w:pPr>
        <w:shd w:val="clear" w:color="auto" w:fill="FFFFFF"/>
        <w:rPr>
          <w:rFonts w:eastAsia="Times New Roman" w:cs="Calibri"/>
          <w:color w:val="313131"/>
          <w:sz w:val="24"/>
          <w:szCs w:val="24"/>
        </w:rPr>
      </w:pPr>
      <w:r>
        <w:rPr>
          <w:sz w:val="24"/>
          <w:szCs w:val="24"/>
          <w:u w:val="single"/>
        </w:rPr>
        <w:t>Environmental Concerns</w:t>
      </w:r>
      <w:r w:rsidRPr="0025508A">
        <w:rPr>
          <w:sz w:val="24"/>
          <w:szCs w:val="24"/>
        </w:rPr>
        <w:t xml:space="preserve">: </w:t>
      </w:r>
      <w:r w:rsidR="0025508A" w:rsidRPr="0025508A">
        <w:rPr>
          <w:sz w:val="24"/>
          <w:szCs w:val="24"/>
        </w:rPr>
        <w:t xml:space="preserve"> Environmental</w:t>
      </w:r>
      <w:r w:rsidR="008D09E3">
        <w:rPr>
          <w:sz w:val="24"/>
          <w:szCs w:val="24"/>
        </w:rPr>
        <w:t xml:space="preserve"> </w:t>
      </w:r>
      <w:r w:rsidR="0025508A" w:rsidRPr="0025508A">
        <w:rPr>
          <w:sz w:val="24"/>
          <w:szCs w:val="24"/>
        </w:rPr>
        <w:t xml:space="preserve">Day </w:t>
      </w:r>
      <w:r w:rsidR="00881512" w:rsidRPr="0025508A">
        <w:rPr>
          <w:sz w:val="24"/>
          <w:szCs w:val="24"/>
        </w:rPr>
        <w:t>will be</w:t>
      </w:r>
      <w:r w:rsidR="0025508A">
        <w:rPr>
          <w:sz w:val="24"/>
          <w:szCs w:val="24"/>
        </w:rPr>
        <w:t xml:space="preserve"> postponed to spring of 2023.</w:t>
      </w:r>
    </w:p>
    <w:p w14:paraId="4BC827F1" w14:textId="77777777" w:rsidR="00953C9C" w:rsidRPr="00D47B7A" w:rsidRDefault="00953C9C" w:rsidP="00540372">
      <w:pPr>
        <w:ind w:firstLine="720"/>
        <w:rPr>
          <w:sz w:val="24"/>
          <w:szCs w:val="24"/>
        </w:rPr>
      </w:pPr>
    </w:p>
    <w:p w14:paraId="58B11893" w14:textId="77777777" w:rsidR="00953C9C" w:rsidRDefault="0046201D" w:rsidP="00243A05">
      <w:pPr>
        <w:rPr>
          <w:sz w:val="24"/>
          <w:szCs w:val="24"/>
        </w:rPr>
      </w:pPr>
      <w:r w:rsidRPr="00B52239">
        <w:rPr>
          <w:sz w:val="24"/>
          <w:szCs w:val="24"/>
          <w:u w:val="single"/>
        </w:rPr>
        <w:t>Pollinators:</w:t>
      </w:r>
      <w:r>
        <w:rPr>
          <w:sz w:val="24"/>
          <w:szCs w:val="24"/>
        </w:rPr>
        <w:t xml:space="preserve"> Vera Bowen – </w:t>
      </w:r>
      <w:r w:rsidR="00F4627F">
        <w:rPr>
          <w:sz w:val="24"/>
          <w:szCs w:val="24"/>
        </w:rPr>
        <w:t>no report</w:t>
      </w:r>
    </w:p>
    <w:p w14:paraId="1D0898F2" w14:textId="77777777" w:rsidR="00540372" w:rsidRDefault="0046201D" w:rsidP="00243A05">
      <w:pPr>
        <w:rPr>
          <w:sz w:val="24"/>
          <w:szCs w:val="24"/>
        </w:rPr>
      </w:pPr>
      <w:r w:rsidRPr="00B52239">
        <w:rPr>
          <w:sz w:val="24"/>
          <w:szCs w:val="24"/>
          <w:u w:val="single"/>
        </w:rPr>
        <w:t>Birds:</w:t>
      </w:r>
      <w:r>
        <w:rPr>
          <w:sz w:val="24"/>
          <w:szCs w:val="24"/>
        </w:rPr>
        <w:t xml:space="preserve"> Sue Redden – </w:t>
      </w:r>
      <w:r w:rsidR="00F4627F">
        <w:rPr>
          <w:sz w:val="24"/>
          <w:szCs w:val="24"/>
        </w:rPr>
        <w:t>no report</w:t>
      </w:r>
    </w:p>
    <w:p w14:paraId="6DE031B6" w14:textId="77777777" w:rsidR="004E587F" w:rsidRDefault="004E587F" w:rsidP="00243A05">
      <w:pPr>
        <w:rPr>
          <w:sz w:val="24"/>
          <w:szCs w:val="24"/>
        </w:rPr>
      </w:pPr>
    </w:p>
    <w:p w14:paraId="4CDFFCFE" w14:textId="77777777" w:rsidR="0034469E" w:rsidRPr="005D22A7" w:rsidRDefault="001475BC" w:rsidP="005D22A7">
      <w:pPr>
        <w:pStyle w:val="NormalWeb"/>
        <w:shd w:val="clear" w:color="auto" w:fill="FFFFFF"/>
        <w:spacing w:before="0" w:beforeAutospacing="0" w:after="240" w:afterAutospacing="0"/>
        <w:rPr>
          <w:rFonts w:asciiTheme="minorHAnsi" w:hAnsiTheme="minorHAnsi" w:cstheme="minorHAnsi"/>
          <w:color w:val="000000"/>
          <w:sz w:val="22"/>
          <w:szCs w:val="22"/>
          <w:shd w:val="clear" w:color="auto" w:fill="FFFFFF"/>
        </w:rPr>
      </w:pPr>
      <w:r>
        <w:rPr>
          <w:u w:val="single"/>
        </w:rPr>
        <w:t xml:space="preserve">Design Study:  </w:t>
      </w:r>
      <w:r w:rsidRPr="00235FEE">
        <w:t xml:space="preserve">Linda Kirkpatrick/Marjorie </w:t>
      </w:r>
      <w:r w:rsidR="008732FA" w:rsidRPr="00235FEE">
        <w:t xml:space="preserve">DeAngelis </w:t>
      </w:r>
      <w:r w:rsidR="008732FA">
        <w:t>-</w:t>
      </w:r>
      <w:r w:rsidR="005D22A7">
        <w:t xml:space="preserve"> </w:t>
      </w:r>
      <w:r w:rsidR="005D22A7">
        <w:rPr>
          <w:sz w:val="22"/>
          <w:szCs w:val="22"/>
        </w:rPr>
        <w:t>no report</w:t>
      </w:r>
    </w:p>
    <w:p w14:paraId="47F96913" w14:textId="77777777" w:rsidR="001731EE" w:rsidRDefault="00997C45" w:rsidP="004D21B7">
      <w:pPr>
        <w:pStyle w:val="NormalWeb"/>
        <w:shd w:val="clear" w:color="auto" w:fill="FFFFFF"/>
        <w:spacing w:before="0" w:beforeAutospacing="0" w:after="240" w:afterAutospacing="0"/>
      </w:pPr>
      <w:r w:rsidRPr="00997C45">
        <w:rPr>
          <w:rFonts w:asciiTheme="minorHAnsi" w:hAnsiTheme="minorHAnsi" w:cstheme="minorHAnsi"/>
          <w:color w:val="000000"/>
        </w:rPr>
        <w:lastRenderedPageBreak/>
        <w:br/>
      </w:r>
      <w:r w:rsidR="00675B92" w:rsidRPr="00B96245">
        <w:rPr>
          <w:u w:val="single"/>
        </w:rPr>
        <w:t>Finance Committee</w:t>
      </w:r>
      <w:r w:rsidR="0046201D" w:rsidRPr="00B96245">
        <w:rPr>
          <w:u w:val="single"/>
        </w:rPr>
        <w:t xml:space="preserve"> Chair</w:t>
      </w:r>
      <w:r w:rsidR="0046201D">
        <w:rPr>
          <w:b/>
          <w:u w:val="single"/>
        </w:rPr>
        <w:t xml:space="preserve">:  </w:t>
      </w:r>
      <w:r w:rsidR="0046201D" w:rsidRPr="0046201D">
        <w:t xml:space="preserve">Blakely Szosz – </w:t>
      </w:r>
      <w:r w:rsidR="0002042A">
        <w:t>Paul Nunes stated the budget is being finalized and will be presented at the April Annual Luncheon.</w:t>
      </w:r>
    </w:p>
    <w:p w14:paraId="4640DEB6" w14:textId="77777777" w:rsidR="0046201D" w:rsidRDefault="0046201D" w:rsidP="00243A05">
      <w:pPr>
        <w:rPr>
          <w:sz w:val="24"/>
          <w:szCs w:val="24"/>
        </w:rPr>
      </w:pPr>
      <w:r w:rsidRPr="00B96245">
        <w:rPr>
          <w:sz w:val="24"/>
          <w:szCs w:val="24"/>
          <w:u w:val="single"/>
        </w:rPr>
        <w:t>Flower Show Schools</w:t>
      </w:r>
      <w:r>
        <w:rPr>
          <w:b/>
          <w:sz w:val="24"/>
          <w:szCs w:val="24"/>
          <w:u w:val="single"/>
        </w:rPr>
        <w:t xml:space="preserve">: </w:t>
      </w:r>
      <w:r>
        <w:rPr>
          <w:sz w:val="24"/>
          <w:szCs w:val="24"/>
        </w:rPr>
        <w:t xml:space="preserve">Candace Morgenstern </w:t>
      </w:r>
      <w:r w:rsidR="0055169E">
        <w:rPr>
          <w:sz w:val="24"/>
          <w:szCs w:val="24"/>
        </w:rPr>
        <w:t>–</w:t>
      </w:r>
      <w:r w:rsidR="004375F3">
        <w:rPr>
          <w:sz w:val="24"/>
          <w:szCs w:val="24"/>
        </w:rPr>
        <w:t xml:space="preserve">Candace </w:t>
      </w:r>
      <w:r w:rsidR="0055169E">
        <w:rPr>
          <w:sz w:val="24"/>
          <w:szCs w:val="24"/>
        </w:rPr>
        <w:t>report</w:t>
      </w:r>
      <w:r w:rsidR="004375F3">
        <w:rPr>
          <w:sz w:val="24"/>
          <w:szCs w:val="24"/>
        </w:rPr>
        <w:t xml:space="preserve">ed there is a </w:t>
      </w:r>
      <w:r w:rsidR="00A71023">
        <w:rPr>
          <w:sz w:val="24"/>
          <w:szCs w:val="24"/>
        </w:rPr>
        <w:t xml:space="preserve">continuous </w:t>
      </w:r>
      <w:r w:rsidR="004375F3">
        <w:rPr>
          <w:sz w:val="24"/>
          <w:szCs w:val="24"/>
        </w:rPr>
        <w:t>need for judges</w:t>
      </w:r>
      <w:r w:rsidR="00A71023">
        <w:rPr>
          <w:sz w:val="24"/>
          <w:szCs w:val="24"/>
        </w:rPr>
        <w:t>; t</w:t>
      </w:r>
      <w:r w:rsidR="004375F3">
        <w:rPr>
          <w:sz w:val="24"/>
          <w:szCs w:val="24"/>
        </w:rPr>
        <w:t>here is a course April 12-14</w:t>
      </w:r>
      <w:r w:rsidR="004375F3" w:rsidRPr="004375F3">
        <w:rPr>
          <w:sz w:val="24"/>
          <w:szCs w:val="24"/>
          <w:vertAlign w:val="superscript"/>
        </w:rPr>
        <w:t>th</w:t>
      </w:r>
      <w:r w:rsidR="004375F3">
        <w:rPr>
          <w:sz w:val="24"/>
          <w:szCs w:val="24"/>
        </w:rPr>
        <w:t xml:space="preserve">, 2022 in Milford MA; </w:t>
      </w:r>
      <w:r w:rsidR="00A71023">
        <w:rPr>
          <w:sz w:val="24"/>
          <w:szCs w:val="24"/>
        </w:rPr>
        <w:t xml:space="preserve">those </w:t>
      </w:r>
      <w:r w:rsidR="004375F3">
        <w:rPr>
          <w:sz w:val="24"/>
          <w:szCs w:val="24"/>
        </w:rPr>
        <w:t xml:space="preserve">interested </w:t>
      </w:r>
      <w:r w:rsidR="00A71023">
        <w:rPr>
          <w:sz w:val="24"/>
          <w:szCs w:val="24"/>
        </w:rPr>
        <w:t>should</w:t>
      </w:r>
      <w:r w:rsidR="004375F3">
        <w:rPr>
          <w:sz w:val="24"/>
          <w:szCs w:val="24"/>
        </w:rPr>
        <w:t xml:space="preserve"> contact Candace.</w:t>
      </w:r>
    </w:p>
    <w:p w14:paraId="41ACB9AB" w14:textId="77777777" w:rsidR="004375F3" w:rsidRPr="00B96245" w:rsidRDefault="004375F3" w:rsidP="00243A05">
      <w:pPr>
        <w:rPr>
          <w:ins w:id="1" w:author="Emily Reade" w:date="2017-10-05T14:29:00Z"/>
          <w:rFonts w:asciiTheme="minorHAnsi" w:hAnsiTheme="minorHAnsi" w:cstheme="minorHAnsi"/>
          <w:sz w:val="24"/>
          <w:szCs w:val="24"/>
        </w:rPr>
      </w:pPr>
    </w:p>
    <w:p w14:paraId="1A5BAEE3" w14:textId="77777777" w:rsidR="0097499B" w:rsidRDefault="00B96245">
      <w:pPr>
        <w:rPr>
          <w:sz w:val="24"/>
          <w:szCs w:val="24"/>
        </w:rPr>
      </w:pPr>
      <w:r w:rsidRPr="00B96245">
        <w:rPr>
          <w:sz w:val="24"/>
          <w:szCs w:val="24"/>
          <w:u w:val="single"/>
        </w:rPr>
        <w:t>Historian</w:t>
      </w:r>
      <w:r>
        <w:rPr>
          <w:b/>
          <w:sz w:val="24"/>
          <w:szCs w:val="24"/>
          <w:u w:val="single"/>
        </w:rPr>
        <w:t>:</w:t>
      </w:r>
      <w:r w:rsidR="00523681">
        <w:rPr>
          <w:b/>
          <w:sz w:val="24"/>
          <w:szCs w:val="24"/>
          <w:u w:val="single"/>
        </w:rPr>
        <w:t xml:space="preserve"> </w:t>
      </w:r>
      <w:r w:rsidR="007A57ED">
        <w:rPr>
          <w:sz w:val="24"/>
          <w:szCs w:val="24"/>
        </w:rPr>
        <w:t>K</w:t>
      </w:r>
      <w:r>
        <w:rPr>
          <w:sz w:val="24"/>
          <w:szCs w:val="24"/>
        </w:rPr>
        <w:t>athy</w:t>
      </w:r>
      <w:r w:rsidR="0034469E">
        <w:rPr>
          <w:sz w:val="24"/>
          <w:szCs w:val="24"/>
        </w:rPr>
        <w:t xml:space="preserve"> </w:t>
      </w:r>
      <w:r>
        <w:rPr>
          <w:sz w:val="24"/>
          <w:szCs w:val="24"/>
        </w:rPr>
        <w:t>LaRivier</w:t>
      </w:r>
      <w:r w:rsidR="007A57ED">
        <w:rPr>
          <w:sz w:val="24"/>
          <w:szCs w:val="24"/>
        </w:rPr>
        <w:t>e</w:t>
      </w:r>
      <w:r>
        <w:rPr>
          <w:sz w:val="24"/>
          <w:szCs w:val="24"/>
        </w:rPr>
        <w:t xml:space="preserve"> </w:t>
      </w:r>
      <w:r w:rsidR="008732FA">
        <w:rPr>
          <w:sz w:val="24"/>
          <w:szCs w:val="24"/>
        </w:rPr>
        <w:t>– no</w:t>
      </w:r>
      <w:r w:rsidR="005D22A7">
        <w:rPr>
          <w:sz w:val="24"/>
          <w:szCs w:val="24"/>
        </w:rPr>
        <w:t xml:space="preserve"> report </w:t>
      </w:r>
    </w:p>
    <w:p w14:paraId="4A51052B" w14:textId="77777777" w:rsidR="000D670A" w:rsidRDefault="000D670A">
      <w:pPr>
        <w:rPr>
          <w:sz w:val="24"/>
          <w:szCs w:val="24"/>
        </w:rPr>
      </w:pPr>
    </w:p>
    <w:p w14:paraId="21402022" w14:textId="77777777" w:rsidR="00B96245" w:rsidRDefault="00B96245">
      <w:pPr>
        <w:rPr>
          <w:sz w:val="24"/>
          <w:szCs w:val="24"/>
        </w:rPr>
      </w:pPr>
      <w:r>
        <w:rPr>
          <w:sz w:val="24"/>
          <w:szCs w:val="24"/>
          <w:u w:val="single"/>
        </w:rPr>
        <w:t xml:space="preserve">Horticulture:  </w:t>
      </w:r>
      <w:r w:rsidRPr="00B96245">
        <w:rPr>
          <w:sz w:val="24"/>
          <w:szCs w:val="24"/>
        </w:rPr>
        <w:t>Marjorie DeAngelis – no report</w:t>
      </w:r>
    </w:p>
    <w:p w14:paraId="341D8634" w14:textId="77777777" w:rsidR="00B076A9" w:rsidRDefault="00B076A9">
      <w:pPr>
        <w:rPr>
          <w:sz w:val="24"/>
          <w:szCs w:val="24"/>
        </w:rPr>
      </w:pPr>
    </w:p>
    <w:p w14:paraId="6BB2482A" w14:textId="77777777" w:rsidR="004423BE" w:rsidRPr="004423BE" w:rsidRDefault="004D2F0B" w:rsidP="004423BE">
      <w:pPr>
        <w:shd w:val="clear" w:color="auto" w:fill="FFFFFF"/>
        <w:rPr>
          <w:rFonts w:asciiTheme="minorHAnsi" w:hAnsiTheme="minorHAnsi" w:cstheme="minorHAnsi"/>
        </w:rPr>
      </w:pPr>
      <w:r>
        <w:rPr>
          <w:sz w:val="24"/>
          <w:szCs w:val="24"/>
          <w:u w:val="single"/>
        </w:rPr>
        <w:t xml:space="preserve">Judges Council:  </w:t>
      </w:r>
      <w:r>
        <w:rPr>
          <w:sz w:val="24"/>
          <w:szCs w:val="24"/>
        </w:rPr>
        <w:t xml:space="preserve">Ann Huntoon </w:t>
      </w:r>
      <w:r w:rsidR="0017417A">
        <w:rPr>
          <w:sz w:val="24"/>
          <w:szCs w:val="24"/>
        </w:rPr>
        <w:t>–</w:t>
      </w:r>
      <w:r w:rsidR="004423BE">
        <w:rPr>
          <w:sz w:val="24"/>
          <w:szCs w:val="24"/>
        </w:rPr>
        <w:t xml:space="preserve"> </w:t>
      </w:r>
      <w:r w:rsidR="004423BE" w:rsidRPr="004423BE">
        <w:rPr>
          <w:rFonts w:asciiTheme="minorHAnsi" w:hAnsiTheme="minorHAnsi" w:cstheme="minorHAnsi"/>
          <w:color w:val="555555"/>
        </w:rPr>
        <w:t>E</w:t>
      </w:r>
      <w:r w:rsidR="004423BE" w:rsidRPr="004423BE">
        <w:rPr>
          <w:rFonts w:asciiTheme="minorHAnsi" w:hAnsiTheme="minorHAnsi" w:cstheme="minorHAnsi"/>
        </w:rPr>
        <w:t>ntries have been submitted for the Sylvia Street and Joan Pesola Awards.</w:t>
      </w:r>
    </w:p>
    <w:p w14:paraId="318753D7" w14:textId="77777777" w:rsidR="004423BE" w:rsidRPr="004423BE" w:rsidRDefault="004423BE" w:rsidP="004423BE">
      <w:pPr>
        <w:shd w:val="clear" w:color="auto" w:fill="FFFFFF"/>
        <w:rPr>
          <w:rFonts w:asciiTheme="minorHAnsi" w:hAnsiTheme="minorHAnsi" w:cstheme="minorHAnsi"/>
        </w:rPr>
      </w:pPr>
      <w:r w:rsidRPr="004423BE">
        <w:rPr>
          <w:rFonts w:asciiTheme="minorHAnsi" w:hAnsiTheme="minorHAnsi" w:cstheme="minorHAnsi"/>
        </w:rPr>
        <w:t xml:space="preserve">We are getting ready for the Horticulture Specialty Show </w:t>
      </w:r>
      <w:r>
        <w:rPr>
          <w:rFonts w:asciiTheme="minorHAnsi" w:hAnsiTheme="minorHAnsi" w:cstheme="minorHAnsi"/>
        </w:rPr>
        <w:t>–</w:t>
      </w:r>
      <w:r w:rsidRPr="004423BE">
        <w:rPr>
          <w:rFonts w:asciiTheme="minorHAnsi" w:hAnsiTheme="minorHAnsi" w:cstheme="minorHAnsi"/>
        </w:rPr>
        <w:t xml:space="preserve"> </w:t>
      </w:r>
      <w:r>
        <w:rPr>
          <w:rFonts w:asciiTheme="minorHAnsi" w:hAnsiTheme="minorHAnsi" w:cstheme="minorHAnsi"/>
        </w:rPr>
        <w:t>“</w:t>
      </w:r>
      <w:r w:rsidRPr="004423BE">
        <w:rPr>
          <w:rFonts w:asciiTheme="minorHAnsi" w:hAnsiTheme="minorHAnsi" w:cstheme="minorHAnsi"/>
        </w:rPr>
        <w:t>A Walk Through the Hundred Acre Woods</w:t>
      </w:r>
      <w:r>
        <w:rPr>
          <w:rFonts w:asciiTheme="minorHAnsi" w:hAnsiTheme="minorHAnsi" w:cstheme="minorHAnsi"/>
        </w:rPr>
        <w:t>”</w:t>
      </w:r>
      <w:r w:rsidRPr="004423BE">
        <w:rPr>
          <w:rFonts w:asciiTheme="minorHAnsi" w:hAnsiTheme="minorHAnsi" w:cstheme="minorHAnsi"/>
        </w:rPr>
        <w:t xml:space="preserve"> on June 2nd, 11:00 AM to 5:00 PM.  All members are encouraged to enter.  The show will take place at The Casino at Roger Williams Park.</w:t>
      </w:r>
    </w:p>
    <w:p w14:paraId="2FA83E31" w14:textId="77777777" w:rsidR="004423BE" w:rsidRPr="004423BE" w:rsidRDefault="004423BE" w:rsidP="004423BE">
      <w:pPr>
        <w:shd w:val="clear" w:color="auto" w:fill="FFFFFF"/>
        <w:rPr>
          <w:rFonts w:asciiTheme="minorHAnsi" w:hAnsiTheme="minorHAnsi" w:cstheme="minorHAnsi"/>
        </w:rPr>
      </w:pPr>
    </w:p>
    <w:p w14:paraId="6466A488" w14:textId="77777777" w:rsidR="00F80D86" w:rsidRDefault="00420292" w:rsidP="00420292">
      <w:pPr>
        <w:shd w:val="clear" w:color="auto" w:fill="FFFFFF"/>
        <w:rPr>
          <w:rFonts w:asciiTheme="minorHAnsi" w:hAnsiTheme="minorHAnsi" w:cstheme="minorHAnsi"/>
          <w:sz w:val="24"/>
          <w:szCs w:val="24"/>
        </w:rPr>
      </w:pPr>
      <w:r>
        <w:rPr>
          <w:rFonts w:asciiTheme="minorHAnsi" w:hAnsiTheme="minorHAnsi" w:cstheme="minorHAnsi"/>
        </w:rPr>
        <w:t>The</w:t>
      </w:r>
      <w:r w:rsidR="004423BE" w:rsidRPr="004423BE">
        <w:rPr>
          <w:rFonts w:asciiTheme="minorHAnsi" w:hAnsiTheme="minorHAnsi" w:cstheme="minorHAnsi"/>
        </w:rPr>
        <w:t xml:space="preserve"> design st</w:t>
      </w:r>
      <w:r>
        <w:rPr>
          <w:rFonts w:asciiTheme="minorHAnsi" w:hAnsiTheme="minorHAnsi" w:cstheme="minorHAnsi"/>
        </w:rPr>
        <w:t>udy group's first flower show, “</w:t>
      </w:r>
      <w:r w:rsidR="004423BE" w:rsidRPr="004423BE">
        <w:rPr>
          <w:rFonts w:asciiTheme="minorHAnsi" w:hAnsiTheme="minorHAnsi" w:cstheme="minorHAnsi"/>
        </w:rPr>
        <w:t>Our Neighborhood</w:t>
      </w:r>
      <w:r>
        <w:rPr>
          <w:rFonts w:asciiTheme="minorHAnsi" w:hAnsiTheme="minorHAnsi" w:cstheme="minorHAnsi"/>
        </w:rPr>
        <w:t>”</w:t>
      </w:r>
      <w:r w:rsidR="004423BE" w:rsidRPr="004423BE">
        <w:rPr>
          <w:rFonts w:asciiTheme="minorHAnsi" w:hAnsiTheme="minorHAnsi" w:cstheme="minorHAnsi"/>
        </w:rPr>
        <w:t xml:space="preserve"> was a huge success.  The exhibits were extraordinary.  The designers out</w:t>
      </w:r>
      <w:r>
        <w:rPr>
          <w:rFonts w:asciiTheme="minorHAnsi" w:hAnsiTheme="minorHAnsi" w:cstheme="minorHAnsi"/>
        </w:rPr>
        <w:t xml:space="preserve"> </w:t>
      </w:r>
      <w:r w:rsidR="004423BE" w:rsidRPr="004423BE">
        <w:rPr>
          <w:rFonts w:asciiTheme="minorHAnsi" w:hAnsiTheme="minorHAnsi" w:cstheme="minorHAnsi"/>
        </w:rPr>
        <w:t>did themselves and really showed off their talents.  We are looking forward to more programs or shows to showcase all of the talents of this organization.</w:t>
      </w:r>
      <w:r>
        <w:rPr>
          <w:rFonts w:asciiTheme="minorHAnsi" w:hAnsiTheme="minorHAnsi" w:cstheme="minorHAnsi"/>
          <w:sz w:val="24"/>
          <w:szCs w:val="24"/>
        </w:rPr>
        <w:t xml:space="preserve"> </w:t>
      </w:r>
    </w:p>
    <w:p w14:paraId="50C2E13A" w14:textId="77777777" w:rsidR="00B076A9" w:rsidRPr="00B076A9" w:rsidRDefault="00B076A9" w:rsidP="00F80D86">
      <w:pPr>
        <w:shd w:val="clear" w:color="auto" w:fill="FFFFFF"/>
        <w:rPr>
          <w:rFonts w:asciiTheme="minorHAnsi" w:eastAsia="Times New Roman" w:hAnsiTheme="minorHAnsi" w:cstheme="minorHAnsi"/>
          <w:color w:val="000000"/>
          <w:sz w:val="24"/>
          <w:szCs w:val="24"/>
        </w:rPr>
      </w:pPr>
    </w:p>
    <w:p w14:paraId="5F475685" w14:textId="77777777" w:rsidR="004E587F" w:rsidRDefault="00DD4D8A" w:rsidP="004E587F">
      <w:pPr>
        <w:rPr>
          <w:rFonts w:asciiTheme="minorHAnsi" w:eastAsia="Times New Roman" w:hAnsiTheme="minorHAnsi" w:cstheme="minorHAnsi"/>
          <w:sz w:val="24"/>
          <w:szCs w:val="24"/>
        </w:rPr>
      </w:pPr>
      <w:r>
        <w:rPr>
          <w:rFonts w:asciiTheme="minorHAnsi" w:eastAsia="Times New Roman" w:hAnsiTheme="minorHAnsi" w:cstheme="minorHAnsi"/>
          <w:sz w:val="24"/>
          <w:szCs w:val="24"/>
          <w:u w:val="single"/>
        </w:rPr>
        <w:t xml:space="preserve">Life Member: </w:t>
      </w:r>
    </w:p>
    <w:p w14:paraId="4ECF0E19" w14:textId="77777777" w:rsidR="00463506" w:rsidRDefault="004D2F0B" w:rsidP="00B714DD">
      <w:pPr>
        <w:rPr>
          <w:rFonts w:asciiTheme="minorHAnsi" w:eastAsia="Times New Roman" w:hAnsiTheme="minorHAnsi" w:cstheme="minorHAnsi"/>
        </w:rPr>
      </w:pPr>
      <w:r>
        <w:rPr>
          <w:rFonts w:asciiTheme="minorHAnsi" w:eastAsia="Times New Roman" w:hAnsiTheme="minorHAnsi" w:cstheme="minorHAnsi"/>
          <w:u w:val="single"/>
        </w:rPr>
        <w:t xml:space="preserve">Life Member Scholarship:  </w:t>
      </w:r>
      <w:r w:rsidR="00256805">
        <w:rPr>
          <w:rFonts w:asciiTheme="minorHAnsi" w:eastAsia="Times New Roman" w:hAnsiTheme="minorHAnsi" w:cstheme="minorHAnsi"/>
        </w:rPr>
        <w:t>No report</w:t>
      </w:r>
    </w:p>
    <w:p w14:paraId="785CB07E" w14:textId="77777777" w:rsidR="00167171" w:rsidRDefault="00167171" w:rsidP="00B714DD">
      <w:pPr>
        <w:rPr>
          <w:rFonts w:asciiTheme="minorHAnsi" w:eastAsia="Times New Roman" w:hAnsiTheme="minorHAnsi" w:cstheme="minorHAnsi"/>
        </w:rPr>
      </w:pPr>
    </w:p>
    <w:p w14:paraId="16EBC2B1" w14:textId="77777777" w:rsidR="0055169E" w:rsidRDefault="00463506">
      <w:pPr>
        <w:rPr>
          <w:rFonts w:asciiTheme="minorHAnsi" w:hAnsiTheme="minorHAnsi" w:cstheme="minorHAnsi"/>
          <w:color w:val="000000"/>
          <w:sz w:val="24"/>
          <w:szCs w:val="24"/>
          <w:shd w:val="clear" w:color="auto" w:fill="FFFFFF"/>
        </w:rPr>
      </w:pPr>
      <w:r>
        <w:rPr>
          <w:sz w:val="24"/>
          <w:szCs w:val="24"/>
          <w:u w:val="single"/>
        </w:rPr>
        <w:t xml:space="preserve">Photography:  </w:t>
      </w:r>
      <w:r>
        <w:rPr>
          <w:sz w:val="24"/>
          <w:szCs w:val="24"/>
        </w:rPr>
        <w:t xml:space="preserve">Candace Morgenstern </w:t>
      </w:r>
      <w:r w:rsidR="00B9407A">
        <w:rPr>
          <w:sz w:val="24"/>
          <w:szCs w:val="24"/>
        </w:rPr>
        <w:t>–</w:t>
      </w:r>
      <w:r w:rsidR="00167171">
        <w:rPr>
          <w:rFonts w:asciiTheme="minorHAnsi" w:hAnsiTheme="minorHAnsi" w:cstheme="minorHAnsi"/>
          <w:color w:val="000000"/>
          <w:sz w:val="24"/>
          <w:szCs w:val="24"/>
          <w:shd w:val="clear" w:color="auto" w:fill="FFFFFF"/>
        </w:rPr>
        <w:t xml:space="preserve"> </w:t>
      </w:r>
    </w:p>
    <w:p w14:paraId="6D98CFF2" w14:textId="77777777" w:rsidR="004D2F0B" w:rsidRPr="00463506" w:rsidRDefault="004D2F0B">
      <w:pPr>
        <w:rPr>
          <w:rFonts w:asciiTheme="minorHAnsi" w:hAnsiTheme="minorHAnsi" w:cstheme="minorHAnsi"/>
          <w:sz w:val="24"/>
          <w:szCs w:val="24"/>
        </w:rPr>
      </w:pPr>
    </w:p>
    <w:p w14:paraId="1A6E7A57" w14:textId="77777777" w:rsidR="00AD4F94" w:rsidRDefault="00463506" w:rsidP="0017417A">
      <w:pPr>
        <w:rPr>
          <w:sz w:val="24"/>
          <w:szCs w:val="24"/>
        </w:rPr>
      </w:pPr>
      <w:r>
        <w:rPr>
          <w:sz w:val="24"/>
          <w:szCs w:val="24"/>
          <w:u w:val="single"/>
        </w:rPr>
        <w:t xml:space="preserve">Programs:  </w:t>
      </w:r>
      <w:r>
        <w:rPr>
          <w:sz w:val="24"/>
          <w:szCs w:val="24"/>
        </w:rPr>
        <w:t>Sandi Tinyk</w:t>
      </w:r>
      <w:r w:rsidR="00B9407A">
        <w:rPr>
          <w:sz w:val="24"/>
          <w:szCs w:val="24"/>
        </w:rPr>
        <w:t xml:space="preserve"> – </w:t>
      </w:r>
      <w:r w:rsidR="0002042A">
        <w:rPr>
          <w:sz w:val="24"/>
          <w:szCs w:val="24"/>
        </w:rPr>
        <w:t xml:space="preserve">Sandi stated the bus trip to WAM was successful and described Judy Gray’s beautiful floral design at WAM.  </w:t>
      </w:r>
    </w:p>
    <w:p w14:paraId="1B582629" w14:textId="77777777" w:rsidR="00AD4F94" w:rsidRDefault="00AD4F94" w:rsidP="00870668">
      <w:pPr>
        <w:shd w:val="clear" w:color="auto" w:fill="FFFFFF"/>
        <w:ind w:firstLine="7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u w:val="single"/>
        </w:rPr>
        <w:t>April</w:t>
      </w:r>
      <w:r>
        <w:rPr>
          <w:rFonts w:asciiTheme="minorHAnsi" w:eastAsia="Times New Roman" w:hAnsiTheme="minorHAnsi" w:cstheme="minorHAnsi"/>
          <w:color w:val="000000"/>
          <w:sz w:val="24"/>
          <w:szCs w:val="24"/>
        </w:rPr>
        <w:t>: Annual Meeting</w:t>
      </w:r>
      <w:r w:rsidR="00870668">
        <w:rPr>
          <w:rFonts w:asciiTheme="minorHAnsi" w:eastAsia="Times New Roman" w:hAnsiTheme="minorHAnsi" w:cstheme="minorHAnsi"/>
          <w:color w:val="000000"/>
          <w:sz w:val="24"/>
          <w:szCs w:val="24"/>
        </w:rPr>
        <w:t>/speaker</w:t>
      </w:r>
    </w:p>
    <w:p w14:paraId="1FBCC278" w14:textId="17011003" w:rsidR="00AD4F94" w:rsidRDefault="00AD4F94" w:rsidP="00870668">
      <w:pPr>
        <w:shd w:val="clear" w:color="auto" w:fill="FFFFFF"/>
        <w:ind w:firstLine="7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u w:val="single"/>
        </w:rPr>
        <w:t>June:</w:t>
      </w:r>
      <w:r>
        <w:rPr>
          <w:rFonts w:asciiTheme="minorHAnsi" w:eastAsia="Times New Roman" w:hAnsiTheme="minorHAnsi" w:cstheme="minorHAnsi"/>
          <w:color w:val="000000"/>
          <w:sz w:val="24"/>
          <w:szCs w:val="24"/>
        </w:rPr>
        <w:t> </w:t>
      </w:r>
      <w:r w:rsidR="00870668">
        <w:rPr>
          <w:rFonts w:asciiTheme="minorHAnsi" w:eastAsia="Times New Roman" w:hAnsiTheme="minorHAnsi" w:cstheme="minorHAnsi"/>
          <w:color w:val="000000"/>
          <w:sz w:val="24"/>
          <w:szCs w:val="24"/>
        </w:rPr>
        <w:t>Horticulture show</w:t>
      </w:r>
      <w:r w:rsidR="008E7F29">
        <w:rPr>
          <w:rFonts w:asciiTheme="minorHAnsi" w:eastAsia="Times New Roman" w:hAnsiTheme="minorHAnsi" w:cstheme="minorHAnsi"/>
          <w:color w:val="000000"/>
          <w:sz w:val="24"/>
          <w:szCs w:val="24"/>
        </w:rPr>
        <w:t xml:space="preserve"> &amp; Youth Photography Show </w:t>
      </w:r>
    </w:p>
    <w:p w14:paraId="277D4BB0" w14:textId="77777777" w:rsidR="0017417A" w:rsidRPr="0017417A" w:rsidRDefault="0017417A" w:rsidP="000A0434">
      <w:pPr>
        <w:ind w:left="720"/>
        <w:rPr>
          <w:sz w:val="24"/>
          <w:szCs w:val="24"/>
        </w:rPr>
      </w:pPr>
      <w:r w:rsidRPr="0017417A">
        <w:rPr>
          <w:sz w:val="24"/>
          <w:szCs w:val="24"/>
        </w:rPr>
        <w:t xml:space="preserve">Let me know if there is a topic you would like to hear more about in the coming year. </w:t>
      </w:r>
      <w:hyperlink r:id="rId10" w:history="1">
        <w:r w:rsidR="000A0434" w:rsidRPr="00B81144">
          <w:rPr>
            <w:rStyle w:val="Hyperlink"/>
            <w:sz w:val="24"/>
            <w:szCs w:val="24"/>
          </w:rPr>
          <w:t>Sandi.tinyk7@gmail.com</w:t>
        </w:r>
      </w:hyperlink>
    </w:p>
    <w:p w14:paraId="0CCD6D77" w14:textId="77777777" w:rsidR="00AD4F94" w:rsidRDefault="00AD4F94">
      <w:pPr>
        <w:rPr>
          <w:sz w:val="24"/>
          <w:szCs w:val="24"/>
          <w:u w:val="single"/>
        </w:rPr>
      </w:pPr>
    </w:p>
    <w:p w14:paraId="3FED2F7E" w14:textId="77777777" w:rsidR="00AD4F94" w:rsidRDefault="00463506">
      <w:pPr>
        <w:rPr>
          <w:sz w:val="24"/>
          <w:szCs w:val="24"/>
        </w:rPr>
      </w:pPr>
      <w:r>
        <w:rPr>
          <w:sz w:val="24"/>
          <w:szCs w:val="24"/>
          <w:u w:val="single"/>
        </w:rPr>
        <w:t xml:space="preserve">Program Book:  </w:t>
      </w:r>
      <w:r>
        <w:rPr>
          <w:sz w:val="24"/>
          <w:szCs w:val="24"/>
        </w:rPr>
        <w:t>Sand</w:t>
      </w:r>
      <w:r w:rsidR="00256805">
        <w:rPr>
          <w:sz w:val="24"/>
          <w:szCs w:val="24"/>
        </w:rPr>
        <w:t>i</w:t>
      </w:r>
      <w:r>
        <w:rPr>
          <w:sz w:val="24"/>
          <w:szCs w:val="24"/>
        </w:rPr>
        <w:t xml:space="preserve"> Tinyk/Vera Bowen – Program book on websit</w:t>
      </w:r>
      <w:r w:rsidR="00A713FA">
        <w:rPr>
          <w:sz w:val="24"/>
          <w:szCs w:val="24"/>
        </w:rPr>
        <w:t>e</w:t>
      </w:r>
    </w:p>
    <w:p w14:paraId="0943D6A2" w14:textId="77777777" w:rsidR="00AD4F94" w:rsidRDefault="00AD4F94">
      <w:pPr>
        <w:rPr>
          <w:sz w:val="24"/>
          <w:szCs w:val="24"/>
          <w:u w:val="single"/>
        </w:rPr>
      </w:pPr>
    </w:p>
    <w:p w14:paraId="0A8DC0DF" w14:textId="77777777" w:rsidR="00F4627F" w:rsidRPr="00F4627F" w:rsidRDefault="00F8566D" w:rsidP="00F4627F">
      <w:pPr>
        <w:rPr>
          <w:rFonts w:asciiTheme="minorHAnsi" w:eastAsia="Times New Roman" w:hAnsiTheme="minorHAnsi" w:cstheme="minorHAnsi"/>
          <w:color w:val="000000"/>
        </w:rPr>
      </w:pPr>
      <w:r>
        <w:rPr>
          <w:sz w:val="24"/>
          <w:szCs w:val="24"/>
          <w:u w:val="single"/>
        </w:rPr>
        <w:t xml:space="preserve">Properties:  </w:t>
      </w:r>
      <w:r>
        <w:rPr>
          <w:sz w:val="24"/>
          <w:szCs w:val="24"/>
        </w:rPr>
        <w:t xml:space="preserve">- Interim Sheryl McGookin </w:t>
      </w:r>
      <w:r w:rsidR="0002042A">
        <w:rPr>
          <w:sz w:val="24"/>
          <w:szCs w:val="24"/>
        </w:rPr>
        <w:t xml:space="preserve">– </w:t>
      </w:r>
      <w:r w:rsidR="0002042A" w:rsidRPr="00F4627F">
        <w:rPr>
          <w:rFonts w:asciiTheme="minorHAnsi" w:hAnsiTheme="minorHAnsi" w:cstheme="minorHAnsi"/>
        </w:rPr>
        <w:t xml:space="preserve">Judy stated the mannequin is still missing but was able to </w:t>
      </w:r>
      <w:r w:rsidR="00F4627F" w:rsidRPr="00F4627F">
        <w:rPr>
          <w:rFonts w:asciiTheme="minorHAnsi" w:hAnsiTheme="minorHAnsi" w:cstheme="minorHAnsi"/>
        </w:rPr>
        <w:t>borrow 4</w:t>
      </w:r>
      <w:r w:rsidR="0002042A" w:rsidRPr="00F4627F">
        <w:rPr>
          <w:rFonts w:asciiTheme="minorHAnsi" w:hAnsiTheme="minorHAnsi" w:cstheme="minorHAnsi"/>
        </w:rPr>
        <w:t xml:space="preserve"> </w:t>
      </w:r>
      <w:r w:rsidR="00F4627F" w:rsidRPr="00F4627F">
        <w:rPr>
          <w:rFonts w:asciiTheme="minorHAnsi" w:hAnsiTheme="minorHAnsi" w:cstheme="minorHAnsi"/>
        </w:rPr>
        <w:t xml:space="preserve">mannequins </w:t>
      </w:r>
      <w:r w:rsidR="0002042A" w:rsidRPr="00F4627F">
        <w:rPr>
          <w:rFonts w:asciiTheme="minorHAnsi" w:hAnsiTheme="minorHAnsi" w:cstheme="minorHAnsi"/>
        </w:rPr>
        <w:t>from Bristol Garden Club.</w:t>
      </w:r>
      <w:r w:rsidR="00F4627F" w:rsidRPr="00F4627F">
        <w:rPr>
          <w:rFonts w:asciiTheme="minorHAnsi" w:hAnsiTheme="minorHAnsi" w:cstheme="minorHAnsi"/>
        </w:rPr>
        <w:t xml:space="preserve">  Judy stated when an</w:t>
      </w:r>
      <w:r w:rsidR="00F4627F" w:rsidRPr="00F4627F">
        <w:rPr>
          <w:rFonts w:asciiTheme="minorHAnsi" w:eastAsia="Times New Roman" w:hAnsiTheme="minorHAnsi" w:cstheme="minorHAnsi"/>
          <w:color w:val="000000"/>
          <w:shd w:val="clear" w:color="auto" w:fill="FFFFFF"/>
        </w:rPr>
        <w:t>yone wants to borrow anything from the storage unit,</w:t>
      </w:r>
      <w:r w:rsidR="00F4627F">
        <w:rPr>
          <w:rFonts w:asciiTheme="minorHAnsi" w:eastAsia="Times New Roman" w:hAnsiTheme="minorHAnsi" w:cstheme="minorHAnsi"/>
          <w:color w:val="000000"/>
          <w:shd w:val="clear" w:color="auto" w:fill="FFFFFF"/>
        </w:rPr>
        <w:t xml:space="preserve"> please</w:t>
      </w:r>
      <w:r w:rsidR="00F4627F" w:rsidRPr="00F4627F">
        <w:rPr>
          <w:rFonts w:asciiTheme="minorHAnsi" w:eastAsia="Times New Roman" w:hAnsiTheme="minorHAnsi" w:cstheme="minorHAnsi"/>
          <w:color w:val="000000"/>
          <w:shd w:val="clear" w:color="auto" w:fill="FFFFFF"/>
        </w:rPr>
        <w:t xml:space="preserve"> </w:t>
      </w:r>
      <w:r w:rsidR="00F4627F">
        <w:rPr>
          <w:rFonts w:asciiTheme="minorHAnsi" w:eastAsia="Times New Roman" w:hAnsiTheme="minorHAnsi" w:cstheme="minorHAnsi"/>
          <w:color w:val="000000"/>
          <w:shd w:val="clear" w:color="auto" w:fill="FFFFFF"/>
        </w:rPr>
        <w:t xml:space="preserve">first </w:t>
      </w:r>
      <w:r w:rsidR="00F4627F" w:rsidRPr="00F4627F">
        <w:rPr>
          <w:rFonts w:asciiTheme="minorHAnsi" w:eastAsia="Times New Roman" w:hAnsiTheme="minorHAnsi" w:cstheme="minorHAnsi"/>
          <w:color w:val="000000"/>
          <w:shd w:val="clear" w:color="auto" w:fill="FFFFFF"/>
        </w:rPr>
        <w:t>contact </w:t>
      </w:r>
      <w:r w:rsidR="00F4627F" w:rsidRPr="00F4627F">
        <w:rPr>
          <w:rFonts w:asciiTheme="minorHAnsi" w:eastAsia="Times New Roman" w:hAnsiTheme="minorHAnsi" w:cstheme="minorHAnsi"/>
          <w:color w:val="000000"/>
        </w:rPr>
        <w:t>Pres. Sheryl McGookin or Vice Pres. Judy Gray.  </w:t>
      </w:r>
    </w:p>
    <w:p w14:paraId="7B2CF171" w14:textId="77777777" w:rsidR="00540CE8" w:rsidRPr="00F4627F" w:rsidRDefault="00540CE8">
      <w:pPr>
        <w:rPr>
          <w:rFonts w:asciiTheme="minorHAnsi" w:hAnsiTheme="minorHAnsi" w:cstheme="minorHAnsi"/>
        </w:rPr>
      </w:pPr>
    </w:p>
    <w:p w14:paraId="0637725E" w14:textId="77777777" w:rsidR="00540CE8" w:rsidRDefault="00540CE8">
      <w:pPr>
        <w:rPr>
          <w:sz w:val="24"/>
          <w:szCs w:val="24"/>
        </w:rPr>
      </w:pPr>
    </w:p>
    <w:p w14:paraId="182B2C6F" w14:textId="77777777" w:rsidR="00F8566D" w:rsidRPr="00A713FA" w:rsidRDefault="00F8566D">
      <w:r>
        <w:rPr>
          <w:sz w:val="24"/>
          <w:szCs w:val="24"/>
          <w:u w:val="single"/>
        </w:rPr>
        <w:t xml:space="preserve">Social Media:  </w:t>
      </w:r>
      <w:r>
        <w:rPr>
          <w:sz w:val="24"/>
          <w:szCs w:val="24"/>
        </w:rPr>
        <w:t xml:space="preserve">Blakely Szosz –If any garden club has an event, please message her on </w:t>
      </w:r>
      <w:r w:rsidR="001764D6">
        <w:rPr>
          <w:sz w:val="24"/>
          <w:szCs w:val="24"/>
        </w:rPr>
        <w:t>F</w:t>
      </w:r>
      <w:r>
        <w:rPr>
          <w:sz w:val="24"/>
          <w:szCs w:val="24"/>
        </w:rPr>
        <w:t>ace</w:t>
      </w:r>
      <w:r w:rsidR="001764D6">
        <w:rPr>
          <w:sz w:val="24"/>
          <w:szCs w:val="24"/>
        </w:rPr>
        <w:t xml:space="preserve"> B</w:t>
      </w:r>
      <w:r>
        <w:rPr>
          <w:sz w:val="24"/>
          <w:szCs w:val="24"/>
        </w:rPr>
        <w:t xml:space="preserve">ook or send her an email </w:t>
      </w:r>
      <w:hyperlink r:id="rId11" w:history="1">
        <w:r>
          <w:rPr>
            <w:rStyle w:val="Hyperlink"/>
            <w:rFonts w:ascii="Helvetica" w:hAnsi="Helvetica" w:cs="Helvetica"/>
            <w:color w:val="183557"/>
            <w:sz w:val="21"/>
            <w:szCs w:val="21"/>
            <w:shd w:val="clear" w:color="auto" w:fill="FFFFFF"/>
          </w:rPr>
          <w:t>blakelydesign39@gmail.com</w:t>
        </w:r>
      </w:hyperlink>
      <w:r>
        <w:rPr>
          <w:sz w:val="24"/>
          <w:szCs w:val="24"/>
        </w:rPr>
        <w:t xml:space="preserve">. </w:t>
      </w:r>
      <w:r w:rsidR="00BA606B">
        <w:rPr>
          <w:sz w:val="24"/>
          <w:szCs w:val="24"/>
        </w:rPr>
        <w:t xml:space="preserve"> Blakely encourages presidents to send photos </w:t>
      </w:r>
      <w:r w:rsidR="003279CF">
        <w:rPr>
          <w:sz w:val="24"/>
          <w:szCs w:val="24"/>
        </w:rPr>
        <w:t>from</w:t>
      </w:r>
      <w:r w:rsidR="00BA606B">
        <w:rPr>
          <w:sz w:val="24"/>
          <w:szCs w:val="24"/>
        </w:rPr>
        <w:t xml:space="preserve"> club programs. </w:t>
      </w:r>
    </w:p>
    <w:p w14:paraId="4B545F36" w14:textId="77777777" w:rsidR="00A713FA" w:rsidRDefault="00A713FA">
      <w:pPr>
        <w:rPr>
          <w:sz w:val="24"/>
          <w:szCs w:val="24"/>
        </w:rPr>
      </w:pPr>
    </w:p>
    <w:p w14:paraId="7ED57FFE" w14:textId="77777777" w:rsidR="00900349" w:rsidRDefault="00F8566D">
      <w:pPr>
        <w:rPr>
          <w:sz w:val="24"/>
          <w:szCs w:val="24"/>
        </w:rPr>
      </w:pPr>
      <w:r>
        <w:rPr>
          <w:sz w:val="24"/>
          <w:szCs w:val="24"/>
          <w:u w:val="single"/>
        </w:rPr>
        <w:t>Ways &amp; Means:  Michael Seebeck /</w:t>
      </w:r>
      <w:r>
        <w:rPr>
          <w:sz w:val="24"/>
          <w:szCs w:val="24"/>
        </w:rPr>
        <w:t>Blakely Szosz –</w:t>
      </w:r>
      <w:r w:rsidR="00901DF4">
        <w:rPr>
          <w:sz w:val="24"/>
          <w:szCs w:val="24"/>
        </w:rPr>
        <w:t>No report</w:t>
      </w:r>
    </w:p>
    <w:p w14:paraId="5F9C2A42" w14:textId="77777777" w:rsidR="00F8566D" w:rsidRDefault="00F8566D">
      <w:pPr>
        <w:rPr>
          <w:sz w:val="24"/>
          <w:szCs w:val="24"/>
        </w:rPr>
      </w:pPr>
      <w:r>
        <w:rPr>
          <w:sz w:val="24"/>
          <w:szCs w:val="24"/>
          <w:u w:val="single"/>
        </w:rPr>
        <w:t xml:space="preserve">Website:  </w:t>
      </w:r>
      <w:r>
        <w:rPr>
          <w:sz w:val="24"/>
          <w:szCs w:val="24"/>
        </w:rPr>
        <w:t xml:space="preserve">Kathy Thomas – No Report </w:t>
      </w:r>
    </w:p>
    <w:p w14:paraId="050E10E7" w14:textId="77777777" w:rsidR="00900349" w:rsidRDefault="00900349">
      <w:pPr>
        <w:rPr>
          <w:sz w:val="24"/>
          <w:szCs w:val="24"/>
        </w:rPr>
      </w:pPr>
    </w:p>
    <w:p w14:paraId="07AB291D" w14:textId="01E94BAF" w:rsidR="000E527C" w:rsidRPr="000E527C" w:rsidRDefault="00F8566D" w:rsidP="000E527C">
      <w:pPr>
        <w:shd w:val="clear" w:color="auto" w:fill="FFFFFF"/>
        <w:rPr>
          <w:rFonts w:asciiTheme="minorHAnsi" w:eastAsia="Times New Roman" w:hAnsiTheme="minorHAnsi" w:cstheme="minorHAnsi"/>
        </w:rPr>
      </w:pPr>
      <w:r w:rsidRPr="00F8566D">
        <w:rPr>
          <w:sz w:val="24"/>
          <w:szCs w:val="24"/>
          <w:u w:val="single"/>
        </w:rPr>
        <w:t>Youth Programs:</w:t>
      </w:r>
      <w:r w:rsidR="00515B15">
        <w:rPr>
          <w:sz w:val="24"/>
          <w:szCs w:val="24"/>
          <w:u w:val="single"/>
        </w:rPr>
        <w:t xml:space="preserve"> </w:t>
      </w:r>
      <w:r>
        <w:rPr>
          <w:sz w:val="24"/>
          <w:szCs w:val="24"/>
        </w:rPr>
        <w:t>Amanda Nickerson Toste –</w:t>
      </w:r>
      <w:r w:rsidR="000E527C">
        <w:rPr>
          <w:sz w:val="24"/>
          <w:szCs w:val="24"/>
        </w:rPr>
        <w:t xml:space="preserve"> </w:t>
      </w:r>
      <w:r w:rsidR="0002042A">
        <w:rPr>
          <w:sz w:val="24"/>
          <w:szCs w:val="24"/>
        </w:rPr>
        <w:t xml:space="preserve">Amanda stated </w:t>
      </w:r>
      <w:r w:rsidR="000E527C" w:rsidRPr="000E527C">
        <w:rPr>
          <w:rFonts w:asciiTheme="minorHAnsi" w:eastAsia="Times New Roman" w:hAnsiTheme="minorHAnsi" w:cstheme="minorHAnsi"/>
        </w:rPr>
        <w:t>Candace</w:t>
      </w:r>
      <w:r w:rsidR="0002042A">
        <w:rPr>
          <w:rFonts w:asciiTheme="minorHAnsi" w:eastAsia="Times New Roman" w:hAnsiTheme="minorHAnsi" w:cstheme="minorHAnsi"/>
        </w:rPr>
        <w:t xml:space="preserve"> and Amanda put together a schedule for K-</w:t>
      </w:r>
      <w:r w:rsidR="007C5A6A">
        <w:rPr>
          <w:rFonts w:asciiTheme="minorHAnsi" w:eastAsia="Times New Roman" w:hAnsiTheme="minorHAnsi" w:cstheme="minorHAnsi"/>
        </w:rPr>
        <w:t>18-year-olds</w:t>
      </w:r>
      <w:r w:rsidR="00161A17">
        <w:rPr>
          <w:rFonts w:asciiTheme="minorHAnsi" w:eastAsia="Times New Roman" w:hAnsiTheme="minorHAnsi" w:cstheme="minorHAnsi"/>
        </w:rPr>
        <w:t xml:space="preserve">.  Photos must be full color no black and white, matted, no need to frame.  </w:t>
      </w:r>
      <w:r w:rsidR="0002042A">
        <w:rPr>
          <w:rFonts w:asciiTheme="minorHAnsi" w:eastAsia="Times New Roman" w:hAnsiTheme="minorHAnsi" w:cstheme="minorHAnsi"/>
        </w:rPr>
        <w:t>Candace</w:t>
      </w:r>
      <w:r w:rsidR="000E527C" w:rsidRPr="000E527C">
        <w:rPr>
          <w:rFonts w:asciiTheme="minorHAnsi" w:eastAsia="Times New Roman" w:hAnsiTheme="minorHAnsi" w:cstheme="minorHAnsi"/>
        </w:rPr>
        <w:t xml:space="preserve"> </w:t>
      </w:r>
      <w:r w:rsidR="000E527C">
        <w:rPr>
          <w:rFonts w:asciiTheme="minorHAnsi" w:eastAsia="Times New Roman" w:hAnsiTheme="minorHAnsi" w:cstheme="minorHAnsi"/>
        </w:rPr>
        <w:t>is</w:t>
      </w:r>
      <w:r w:rsidR="000E527C" w:rsidRPr="000E527C">
        <w:rPr>
          <w:rFonts w:asciiTheme="minorHAnsi" w:eastAsia="Times New Roman" w:hAnsiTheme="minorHAnsi" w:cstheme="minorHAnsi"/>
        </w:rPr>
        <w:t xml:space="preserve"> reviewing the final program with the goal to complete it while on vacation</w:t>
      </w:r>
      <w:r w:rsidR="0002042A">
        <w:rPr>
          <w:rFonts w:asciiTheme="minorHAnsi" w:eastAsia="Times New Roman" w:hAnsiTheme="minorHAnsi" w:cstheme="minorHAnsi"/>
        </w:rPr>
        <w:t xml:space="preserve">. </w:t>
      </w:r>
      <w:r w:rsidR="000E527C" w:rsidRPr="000E527C">
        <w:rPr>
          <w:rFonts w:asciiTheme="minorHAnsi" w:eastAsia="Times New Roman" w:hAnsiTheme="minorHAnsi" w:cstheme="minorHAnsi"/>
        </w:rPr>
        <w:t xml:space="preserve"> </w:t>
      </w:r>
      <w:r w:rsidR="000E527C">
        <w:rPr>
          <w:rFonts w:asciiTheme="minorHAnsi" w:eastAsia="Times New Roman" w:hAnsiTheme="minorHAnsi" w:cstheme="minorHAnsi"/>
        </w:rPr>
        <w:t>Amanda</w:t>
      </w:r>
      <w:r w:rsidR="000E527C" w:rsidRPr="000E527C">
        <w:rPr>
          <w:rFonts w:asciiTheme="minorHAnsi" w:eastAsia="Times New Roman" w:hAnsiTheme="minorHAnsi" w:cstheme="minorHAnsi"/>
        </w:rPr>
        <w:t xml:space="preserve"> will be able to fina</w:t>
      </w:r>
      <w:r w:rsidR="000E527C">
        <w:rPr>
          <w:rFonts w:asciiTheme="minorHAnsi" w:eastAsia="Times New Roman" w:hAnsiTheme="minorHAnsi" w:cstheme="minorHAnsi"/>
        </w:rPr>
        <w:t xml:space="preserve">lize the </w:t>
      </w:r>
      <w:r w:rsidR="007C5A6A">
        <w:rPr>
          <w:rFonts w:asciiTheme="minorHAnsi" w:eastAsia="Times New Roman" w:hAnsiTheme="minorHAnsi" w:cstheme="minorHAnsi"/>
        </w:rPr>
        <w:t>publicity and</w:t>
      </w:r>
      <w:r w:rsidR="000E527C">
        <w:rPr>
          <w:rFonts w:asciiTheme="minorHAnsi" w:eastAsia="Times New Roman" w:hAnsiTheme="minorHAnsi" w:cstheme="minorHAnsi"/>
        </w:rPr>
        <w:t xml:space="preserve"> </w:t>
      </w:r>
      <w:r w:rsidR="00EE46F4">
        <w:rPr>
          <w:rFonts w:asciiTheme="minorHAnsi" w:eastAsia="Times New Roman" w:hAnsiTheme="minorHAnsi" w:cstheme="minorHAnsi"/>
        </w:rPr>
        <w:t xml:space="preserve">send </w:t>
      </w:r>
      <w:r w:rsidR="00EE46F4" w:rsidRPr="000E527C">
        <w:rPr>
          <w:rFonts w:asciiTheme="minorHAnsi" w:eastAsia="Times New Roman" w:hAnsiTheme="minorHAnsi" w:cstheme="minorHAnsi"/>
        </w:rPr>
        <w:t>the</w:t>
      </w:r>
      <w:r w:rsidR="000E527C" w:rsidRPr="000E527C">
        <w:rPr>
          <w:rFonts w:asciiTheme="minorHAnsi" w:eastAsia="Times New Roman" w:hAnsiTheme="minorHAnsi" w:cstheme="minorHAnsi"/>
        </w:rPr>
        <w:t xml:space="preserve"> PDF </w:t>
      </w:r>
      <w:r w:rsidR="000E527C">
        <w:rPr>
          <w:rFonts w:asciiTheme="minorHAnsi" w:eastAsia="Times New Roman" w:hAnsiTheme="minorHAnsi" w:cstheme="minorHAnsi"/>
        </w:rPr>
        <w:t xml:space="preserve">to Sheryl </w:t>
      </w:r>
      <w:r w:rsidR="000E527C" w:rsidRPr="000E527C">
        <w:rPr>
          <w:rFonts w:asciiTheme="minorHAnsi" w:eastAsia="Times New Roman" w:hAnsiTheme="minorHAnsi" w:cstheme="minorHAnsi"/>
        </w:rPr>
        <w:t>for statewide distribution. </w:t>
      </w:r>
    </w:p>
    <w:p w14:paraId="4C55040B" w14:textId="77777777" w:rsidR="000E6789" w:rsidRDefault="000E6789" w:rsidP="00AD4F94">
      <w:pPr>
        <w:rPr>
          <w:sz w:val="24"/>
          <w:szCs w:val="24"/>
          <w:u w:val="single"/>
        </w:rPr>
      </w:pPr>
    </w:p>
    <w:p w14:paraId="7488F0E9" w14:textId="77777777" w:rsidR="002237DF" w:rsidRPr="002237DF" w:rsidRDefault="004349A9" w:rsidP="00AD4F94">
      <w:pPr>
        <w:rPr>
          <w:rFonts w:asciiTheme="minorHAnsi" w:eastAsia="Times New Roman" w:hAnsiTheme="minorHAnsi" w:cstheme="minorHAnsi"/>
        </w:rPr>
      </w:pPr>
      <w:r>
        <w:rPr>
          <w:sz w:val="24"/>
          <w:szCs w:val="24"/>
          <w:u w:val="single"/>
        </w:rPr>
        <w:t>Old Business</w:t>
      </w:r>
    </w:p>
    <w:p w14:paraId="448F0F75" w14:textId="77777777" w:rsidR="002237DF" w:rsidRPr="002237DF" w:rsidRDefault="002237DF" w:rsidP="002237DF">
      <w:pPr>
        <w:shd w:val="clear" w:color="auto" w:fill="FFFFFF"/>
        <w:rPr>
          <w:rFonts w:asciiTheme="minorHAnsi" w:eastAsia="Times New Roman" w:hAnsiTheme="minorHAnsi" w:cstheme="minorHAnsi"/>
        </w:rPr>
      </w:pPr>
    </w:p>
    <w:p w14:paraId="3F50DC3D" w14:textId="03E3A943" w:rsidR="005D22A7" w:rsidRPr="00161A17" w:rsidRDefault="005D22A7" w:rsidP="002237DF">
      <w:pPr>
        <w:shd w:val="clear" w:color="auto" w:fill="FFFFFF"/>
      </w:pPr>
      <w:r w:rsidRPr="00161A17">
        <w:t>Horticulture Specialty Show on June 2</w:t>
      </w:r>
      <w:r w:rsidRPr="00161A17">
        <w:rPr>
          <w:vertAlign w:val="superscript"/>
        </w:rPr>
        <w:t>nd</w:t>
      </w:r>
      <w:r w:rsidRPr="00161A17">
        <w:t xml:space="preserve">, </w:t>
      </w:r>
      <w:r w:rsidR="00F22E66" w:rsidRPr="00161A17">
        <w:t>2022,</w:t>
      </w:r>
      <w:r w:rsidRPr="00161A17">
        <w:t xml:space="preserve"> at the RWP Casino and a Youth Photography Show, all of which will be chaired by Cathy Moore.  There are 4 class entries: Pollination and Nature, Anything in your</w:t>
      </w:r>
      <w:r w:rsidR="00161A17" w:rsidRPr="00161A17">
        <w:t xml:space="preserve"> garden.</w:t>
      </w:r>
      <w:r w:rsidRPr="00161A17">
        <w:t xml:space="preserve"> </w:t>
      </w:r>
    </w:p>
    <w:p w14:paraId="1C1DD6BF" w14:textId="3F3E5E7A" w:rsidR="002237DF" w:rsidRPr="00161A17" w:rsidRDefault="002237DF" w:rsidP="002237DF">
      <w:pPr>
        <w:shd w:val="clear" w:color="auto" w:fill="FFFFFF"/>
        <w:rPr>
          <w:rFonts w:asciiTheme="minorHAnsi" w:eastAsia="Times New Roman" w:hAnsiTheme="minorHAnsi" w:cstheme="minorHAnsi"/>
        </w:rPr>
      </w:pPr>
      <w:r w:rsidRPr="00161A17">
        <w:rPr>
          <w:rFonts w:asciiTheme="minorHAnsi" w:eastAsia="Times New Roman" w:hAnsiTheme="minorHAnsi" w:cstheme="minorHAnsi"/>
        </w:rPr>
        <w:t xml:space="preserve">Barrington Garden Club Garden Tour chaired by Blakely Szosz </w:t>
      </w:r>
      <w:r w:rsidR="00161A17" w:rsidRPr="00161A17">
        <w:rPr>
          <w:rFonts w:asciiTheme="minorHAnsi" w:eastAsia="Times New Roman" w:hAnsiTheme="minorHAnsi" w:cstheme="minorHAnsi"/>
        </w:rPr>
        <w:t>“</w:t>
      </w:r>
      <w:r w:rsidRPr="00161A17">
        <w:rPr>
          <w:rFonts w:asciiTheme="minorHAnsi" w:eastAsia="Times New Roman" w:hAnsiTheme="minorHAnsi" w:cstheme="minorHAnsi"/>
        </w:rPr>
        <w:t>Sharing our Gardens</w:t>
      </w:r>
      <w:r w:rsidR="00161A17" w:rsidRPr="00161A17">
        <w:rPr>
          <w:rFonts w:asciiTheme="minorHAnsi" w:eastAsia="Times New Roman" w:hAnsiTheme="minorHAnsi" w:cstheme="minorHAnsi"/>
        </w:rPr>
        <w:t>”</w:t>
      </w:r>
      <w:r w:rsidRPr="00161A17">
        <w:rPr>
          <w:rFonts w:asciiTheme="minorHAnsi" w:eastAsia="Times New Roman" w:hAnsiTheme="minorHAnsi" w:cstheme="minorHAnsi"/>
        </w:rPr>
        <w:t xml:space="preserve"> which will include a Small Standard Flower Show called </w:t>
      </w:r>
      <w:r w:rsidR="00161A17" w:rsidRPr="00161A17">
        <w:rPr>
          <w:rFonts w:asciiTheme="minorHAnsi" w:eastAsia="Times New Roman" w:hAnsiTheme="minorHAnsi" w:cstheme="minorHAnsi"/>
        </w:rPr>
        <w:t>“</w:t>
      </w:r>
      <w:r w:rsidRPr="00161A17">
        <w:rPr>
          <w:rFonts w:asciiTheme="minorHAnsi" w:eastAsia="Times New Roman" w:hAnsiTheme="minorHAnsi" w:cstheme="minorHAnsi"/>
        </w:rPr>
        <w:t>We are Having a Party!</w:t>
      </w:r>
      <w:r w:rsidR="00161A17" w:rsidRPr="00161A17">
        <w:rPr>
          <w:rFonts w:asciiTheme="minorHAnsi" w:eastAsia="Times New Roman" w:hAnsiTheme="minorHAnsi" w:cstheme="minorHAnsi"/>
        </w:rPr>
        <w:t>”</w:t>
      </w:r>
      <w:r w:rsidRPr="00161A17">
        <w:rPr>
          <w:rFonts w:asciiTheme="minorHAnsi" w:eastAsia="Times New Roman" w:hAnsiTheme="minorHAnsi" w:cstheme="minorHAnsi"/>
        </w:rPr>
        <w:t xml:space="preserve"> chaired by Sue Redden. </w:t>
      </w:r>
      <w:r w:rsidR="00161A17" w:rsidRPr="00161A17">
        <w:rPr>
          <w:rFonts w:asciiTheme="minorHAnsi" w:eastAsia="Times New Roman" w:hAnsiTheme="minorHAnsi" w:cstheme="minorHAnsi"/>
        </w:rPr>
        <w:t xml:space="preserve"> </w:t>
      </w:r>
      <w:r w:rsidRPr="00161A17">
        <w:rPr>
          <w:rFonts w:asciiTheme="minorHAnsi" w:eastAsia="Times New Roman" w:hAnsiTheme="minorHAnsi" w:cstheme="minorHAnsi"/>
        </w:rPr>
        <w:t xml:space="preserve">June 21 is the cocktail party and opening night </w:t>
      </w:r>
      <w:r w:rsidR="00F22E66" w:rsidRPr="00161A17">
        <w:rPr>
          <w:rFonts w:asciiTheme="minorHAnsi" w:eastAsia="Times New Roman" w:hAnsiTheme="minorHAnsi" w:cstheme="minorHAnsi"/>
        </w:rPr>
        <w:t>reception,</w:t>
      </w:r>
      <w:r w:rsidRPr="00161A17">
        <w:rPr>
          <w:rFonts w:asciiTheme="minorHAnsi" w:eastAsia="Times New Roman" w:hAnsiTheme="minorHAnsi" w:cstheme="minorHAnsi"/>
        </w:rPr>
        <w:t xml:space="preserve"> and June 22 </w:t>
      </w:r>
      <w:r w:rsidR="00AC1EC7" w:rsidRPr="00161A17">
        <w:rPr>
          <w:rFonts w:asciiTheme="minorHAnsi" w:eastAsia="Times New Roman" w:hAnsiTheme="minorHAnsi" w:cstheme="minorHAnsi"/>
        </w:rPr>
        <w:t xml:space="preserve">is </w:t>
      </w:r>
      <w:r w:rsidRPr="00161A17">
        <w:rPr>
          <w:rFonts w:asciiTheme="minorHAnsi" w:eastAsia="Times New Roman" w:hAnsiTheme="minorHAnsi" w:cstheme="minorHAnsi"/>
        </w:rPr>
        <w:t>the garden tour and flower show.</w:t>
      </w:r>
      <w:r w:rsidR="00E30241">
        <w:rPr>
          <w:rFonts w:asciiTheme="minorHAnsi" w:eastAsia="Times New Roman" w:hAnsiTheme="minorHAnsi" w:cstheme="minorHAnsi"/>
        </w:rPr>
        <w:t xml:space="preserve"> The admission to the garden tour is $30.00.  </w:t>
      </w:r>
    </w:p>
    <w:p w14:paraId="3FC414E9" w14:textId="77777777" w:rsidR="00BA606B" w:rsidRPr="00161A17" w:rsidRDefault="00BA606B" w:rsidP="002237DF">
      <w:pPr>
        <w:shd w:val="clear" w:color="auto" w:fill="FFFFFF"/>
        <w:rPr>
          <w:rFonts w:asciiTheme="minorHAnsi" w:eastAsia="Times New Roman" w:hAnsiTheme="minorHAnsi" w:cstheme="minorHAnsi"/>
        </w:rPr>
      </w:pPr>
    </w:p>
    <w:p w14:paraId="6062F8F9" w14:textId="77777777" w:rsidR="00901DF4" w:rsidRDefault="004349A9" w:rsidP="00901DF4">
      <w:r w:rsidRPr="00161A17">
        <w:rPr>
          <w:u w:val="single"/>
        </w:rPr>
        <w:t xml:space="preserve">New Business – </w:t>
      </w:r>
      <w:r w:rsidR="00901DF4" w:rsidRPr="00161A17">
        <w:t xml:space="preserve">Sandy Tinyk reported </w:t>
      </w:r>
      <w:r w:rsidR="001C7A8E" w:rsidRPr="00161A17">
        <w:t>that the March Mini-program</w:t>
      </w:r>
      <w:r w:rsidR="00901DF4" w:rsidRPr="00161A17">
        <w:t xml:space="preserve"> will be a guest speaker from Colette Travel who will presen</w:t>
      </w:r>
      <w:r w:rsidR="001C7A8E" w:rsidRPr="00161A17">
        <w:t xml:space="preserve">t </w:t>
      </w:r>
      <w:r w:rsidR="00901DF4" w:rsidRPr="00161A17">
        <w:t xml:space="preserve">on </w:t>
      </w:r>
      <w:r w:rsidR="001C7A8E" w:rsidRPr="00161A17">
        <w:t xml:space="preserve">the Spring 2023 </w:t>
      </w:r>
      <w:r w:rsidR="00901DF4" w:rsidRPr="00161A17">
        <w:t>Costa Rica</w:t>
      </w:r>
      <w:r w:rsidR="001C7A8E" w:rsidRPr="00161A17">
        <w:t xml:space="preserve"> trip.</w:t>
      </w:r>
    </w:p>
    <w:p w14:paraId="4FF6497D" w14:textId="77777777" w:rsidR="00E30241" w:rsidRPr="00161A17" w:rsidRDefault="00E30241" w:rsidP="00901DF4"/>
    <w:p w14:paraId="366E22DE" w14:textId="77777777" w:rsidR="007108E1" w:rsidRDefault="00161A17" w:rsidP="002D680A">
      <w:pPr>
        <w:rPr>
          <w:rFonts w:asciiTheme="minorHAnsi" w:eastAsia="Times New Roman" w:hAnsiTheme="minorHAnsi" w:cstheme="minorHAnsi"/>
        </w:rPr>
      </w:pPr>
      <w:r>
        <w:rPr>
          <w:rFonts w:asciiTheme="minorHAnsi" w:eastAsia="Times New Roman" w:hAnsiTheme="minorHAnsi" w:cstheme="minorHAnsi"/>
        </w:rPr>
        <w:t>Nina Kurtz introduce new president for Barrington GC is Rebecca Burke</w:t>
      </w:r>
    </w:p>
    <w:p w14:paraId="3A3C6C0D" w14:textId="77777777" w:rsidR="00E30241" w:rsidRDefault="00E30241" w:rsidP="002D680A">
      <w:pPr>
        <w:rPr>
          <w:rFonts w:asciiTheme="minorHAnsi" w:eastAsia="Times New Roman" w:hAnsiTheme="minorHAnsi" w:cstheme="minorHAnsi"/>
        </w:rPr>
      </w:pPr>
    </w:p>
    <w:p w14:paraId="3B09FA8D" w14:textId="77777777" w:rsidR="00161A17" w:rsidRDefault="00161A17" w:rsidP="002D680A">
      <w:pPr>
        <w:rPr>
          <w:rFonts w:asciiTheme="minorHAnsi" w:eastAsia="Times New Roman" w:hAnsiTheme="minorHAnsi" w:cstheme="minorHAnsi"/>
        </w:rPr>
      </w:pPr>
      <w:r>
        <w:rPr>
          <w:rFonts w:asciiTheme="minorHAnsi" w:eastAsia="Times New Roman" w:hAnsiTheme="minorHAnsi" w:cstheme="minorHAnsi"/>
        </w:rPr>
        <w:t xml:space="preserve">Judy: </w:t>
      </w:r>
      <w:r w:rsidR="00E30241">
        <w:rPr>
          <w:rFonts w:asciiTheme="minorHAnsi" w:eastAsia="Times New Roman" w:hAnsiTheme="minorHAnsi" w:cstheme="minorHAnsi"/>
        </w:rPr>
        <w:t xml:space="preserve">The </w:t>
      </w:r>
      <w:r>
        <w:rPr>
          <w:rFonts w:asciiTheme="minorHAnsi" w:eastAsia="Times New Roman" w:hAnsiTheme="minorHAnsi" w:cstheme="minorHAnsi"/>
        </w:rPr>
        <w:t>Newport Flower Show is June 17 – 19</w:t>
      </w:r>
      <w:r w:rsidRPr="00161A17">
        <w:rPr>
          <w:rFonts w:asciiTheme="minorHAnsi" w:eastAsia="Times New Roman" w:hAnsiTheme="minorHAnsi" w:cstheme="minorHAnsi"/>
          <w:vertAlign w:val="superscript"/>
        </w:rPr>
        <w:t>th</w:t>
      </w:r>
      <w:r>
        <w:rPr>
          <w:rFonts w:asciiTheme="minorHAnsi" w:eastAsia="Times New Roman" w:hAnsiTheme="minorHAnsi" w:cstheme="minorHAnsi"/>
        </w:rPr>
        <w:t xml:space="preserve"> </w:t>
      </w:r>
      <w:r w:rsidR="00E30241">
        <w:rPr>
          <w:rFonts w:asciiTheme="minorHAnsi" w:eastAsia="Times New Roman" w:hAnsiTheme="minorHAnsi" w:cstheme="minorHAnsi"/>
        </w:rPr>
        <w:t xml:space="preserve">at the Rosecliff Mansion and </w:t>
      </w:r>
      <w:r>
        <w:rPr>
          <w:rFonts w:asciiTheme="minorHAnsi" w:eastAsia="Times New Roman" w:hAnsiTheme="minorHAnsi" w:cstheme="minorHAnsi"/>
        </w:rPr>
        <w:t xml:space="preserve">all information is on NewportMansion.org </w:t>
      </w:r>
      <w:r w:rsidR="00E30241">
        <w:rPr>
          <w:rFonts w:asciiTheme="minorHAnsi" w:eastAsia="Times New Roman" w:hAnsiTheme="minorHAnsi" w:cstheme="minorHAnsi"/>
        </w:rPr>
        <w:t>tickets are on sale starting April 1</w:t>
      </w:r>
      <w:r w:rsidR="00E30241" w:rsidRPr="00E30241">
        <w:rPr>
          <w:rFonts w:asciiTheme="minorHAnsi" w:eastAsia="Times New Roman" w:hAnsiTheme="minorHAnsi" w:cstheme="minorHAnsi"/>
          <w:vertAlign w:val="superscript"/>
        </w:rPr>
        <w:t>st</w:t>
      </w:r>
      <w:r w:rsidR="00E30241">
        <w:rPr>
          <w:rFonts w:asciiTheme="minorHAnsi" w:eastAsia="Times New Roman" w:hAnsiTheme="minorHAnsi" w:cstheme="minorHAnsi"/>
        </w:rPr>
        <w:t xml:space="preserve">. </w:t>
      </w:r>
    </w:p>
    <w:p w14:paraId="08DDC62C" w14:textId="21527D87" w:rsidR="00E30241" w:rsidRPr="00161A17" w:rsidRDefault="00E30241" w:rsidP="002D680A">
      <w:pPr>
        <w:rPr>
          <w:rFonts w:asciiTheme="minorHAnsi" w:eastAsia="Times New Roman" w:hAnsiTheme="minorHAnsi" w:cstheme="minorHAnsi"/>
        </w:rPr>
      </w:pPr>
      <w:r>
        <w:rPr>
          <w:rFonts w:asciiTheme="minorHAnsi" w:eastAsia="Times New Roman" w:hAnsiTheme="minorHAnsi" w:cstheme="minorHAnsi"/>
        </w:rPr>
        <w:t xml:space="preserve">Judy wants all garden clubs to develop a website, it’s a great way to get new members and </w:t>
      </w:r>
      <w:r w:rsidR="00F22E66">
        <w:rPr>
          <w:rFonts w:asciiTheme="minorHAnsi" w:eastAsia="Times New Roman" w:hAnsiTheme="minorHAnsi" w:cstheme="minorHAnsi"/>
        </w:rPr>
        <w:t>piques</w:t>
      </w:r>
      <w:r>
        <w:rPr>
          <w:rFonts w:asciiTheme="minorHAnsi" w:eastAsia="Times New Roman" w:hAnsiTheme="minorHAnsi" w:cstheme="minorHAnsi"/>
        </w:rPr>
        <w:t xml:space="preserve"> the interest of the public.  </w:t>
      </w:r>
    </w:p>
    <w:p w14:paraId="3F083C62" w14:textId="77777777" w:rsidR="008058F9" w:rsidRPr="00161A17" w:rsidRDefault="008058F9" w:rsidP="004349A9">
      <w:pPr>
        <w:shd w:val="clear" w:color="auto" w:fill="FFFFFF"/>
        <w:rPr>
          <w:rFonts w:asciiTheme="minorHAnsi" w:eastAsia="Times New Roman" w:hAnsiTheme="minorHAnsi" w:cstheme="minorHAnsi"/>
        </w:rPr>
      </w:pPr>
    </w:p>
    <w:p w14:paraId="3A01507F" w14:textId="77777777" w:rsidR="009D2CED" w:rsidRPr="00161A17" w:rsidRDefault="00953C9C">
      <w:r w:rsidRPr="00161A17">
        <w:t>Meetin</w:t>
      </w:r>
      <w:r w:rsidR="009D2CED" w:rsidRPr="00161A17">
        <w:t>g adjourned</w:t>
      </w:r>
      <w:r w:rsidR="00DD3A5F" w:rsidRPr="00161A17">
        <w:t xml:space="preserve"> at: </w:t>
      </w:r>
      <w:r w:rsidR="005D22A7" w:rsidRPr="00161A17">
        <w:t xml:space="preserve">  </w:t>
      </w:r>
      <w:r w:rsidR="00901DF4" w:rsidRPr="00161A17">
        <w:t xml:space="preserve"> </w:t>
      </w:r>
      <w:r w:rsidR="00161A17">
        <w:t>10:51</w:t>
      </w:r>
      <w:r w:rsidR="002D680A" w:rsidRPr="00161A17">
        <w:t>A.M</w:t>
      </w:r>
      <w:r w:rsidR="009D2CED" w:rsidRPr="00161A17">
        <w:t>.</w:t>
      </w:r>
    </w:p>
    <w:p w14:paraId="5F79EA42" w14:textId="77777777" w:rsidR="009D2CED" w:rsidRPr="00161A17" w:rsidRDefault="009D2CED"/>
    <w:p w14:paraId="631CC2D0" w14:textId="77777777" w:rsidR="009D2CED" w:rsidRPr="00161A17" w:rsidRDefault="009D2CED">
      <w:r w:rsidRPr="00161A17">
        <w:t>Respectfully submitted,</w:t>
      </w:r>
    </w:p>
    <w:p w14:paraId="616A816C" w14:textId="77777777" w:rsidR="009D2CED" w:rsidRPr="00161A17" w:rsidRDefault="00DD3A5F">
      <w:r w:rsidRPr="00161A17">
        <w:t>Linda L. Alves</w:t>
      </w:r>
    </w:p>
    <w:p w14:paraId="4DF40099" w14:textId="77777777" w:rsidR="009D2CED" w:rsidRPr="00161A17" w:rsidRDefault="000C1581">
      <w:r w:rsidRPr="00161A17">
        <w:t>RIFGC Recording</w:t>
      </w:r>
      <w:r w:rsidR="009D2CED" w:rsidRPr="00161A17">
        <w:t xml:space="preserve"> Secretary</w:t>
      </w:r>
    </w:p>
    <w:p w14:paraId="24C7CACB" w14:textId="77777777" w:rsidR="00BA606B" w:rsidRDefault="00BA606B"/>
    <w:p w14:paraId="1FBBA617" w14:textId="77777777" w:rsidR="00143CAC" w:rsidRPr="008E71F7" w:rsidRDefault="006B6381">
      <w:r>
        <w:rPr>
          <w:sz w:val="24"/>
          <w:szCs w:val="24"/>
        </w:rPr>
        <w:t xml:space="preserve">Mini Program: </w:t>
      </w:r>
      <w:r w:rsidR="00F4627F">
        <w:rPr>
          <w:sz w:val="24"/>
          <w:szCs w:val="24"/>
        </w:rPr>
        <w:t xml:space="preserve">Casie Weidinger </w:t>
      </w:r>
      <w:r w:rsidR="00F4627F">
        <w:rPr>
          <w:rFonts w:asciiTheme="minorHAnsi" w:eastAsia="Times New Roman" w:hAnsiTheme="minorHAnsi" w:cstheme="minorHAnsi"/>
          <w:color w:val="000000"/>
          <w:sz w:val="24"/>
          <w:szCs w:val="24"/>
        </w:rPr>
        <w:t xml:space="preserve">from Colette Travel </w:t>
      </w:r>
      <w:r w:rsidR="00F4627F">
        <w:rPr>
          <w:sz w:val="24"/>
          <w:szCs w:val="24"/>
        </w:rPr>
        <w:t xml:space="preserve">gave a </w:t>
      </w:r>
      <w:r w:rsidR="00DD5AC8">
        <w:rPr>
          <w:rFonts w:asciiTheme="minorHAnsi" w:eastAsia="Times New Roman" w:hAnsiTheme="minorHAnsi" w:cstheme="minorHAnsi"/>
          <w:color w:val="000000"/>
          <w:sz w:val="24"/>
          <w:szCs w:val="24"/>
        </w:rPr>
        <w:t>presentation at 11:00 AM</w:t>
      </w:r>
      <w:r w:rsidR="00DD5AC8">
        <w:rPr>
          <w:sz w:val="24"/>
          <w:szCs w:val="24"/>
        </w:rPr>
        <w:t xml:space="preserve"> </w:t>
      </w:r>
      <w:r w:rsidR="00F4627F">
        <w:rPr>
          <w:sz w:val="24"/>
          <w:szCs w:val="24"/>
        </w:rPr>
        <w:t>for Costa Rica trip March 5-17, 2023</w:t>
      </w:r>
    </w:p>
    <w:sectPr w:rsidR="00143CAC" w:rsidRPr="008E71F7" w:rsidSect="00D05E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A20B6" w14:textId="77777777" w:rsidR="009377AB" w:rsidRDefault="009377AB" w:rsidP="004A7C72">
      <w:r>
        <w:separator/>
      </w:r>
    </w:p>
  </w:endnote>
  <w:endnote w:type="continuationSeparator" w:id="0">
    <w:p w14:paraId="78CBC01B" w14:textId="77777777" w:rsidR="009377AB" w:rsidRDefault="009377AB" w:rsidP="004A7C72">
      <w:r>
        <w:continuationSeparator/>
      </w:r>
    </w:p>
  </w:endnote>
  <w:endnote w:type="continuationNotice" w:id="1">
    <w:p w14:paraId="7C86E36B" w14:textId="77777777" w:rsidR="009377AB" w:rsidRDefault="00937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A693E" w14:textId="77777777" w:rsidR="009377AB" w:rsidRDefault="009377AB" w:rsidP="004A7C72">
      <w:r>
        <w:separator/>
      </w:r>
    </w:p>
  </w:footnote>
  <w:footnote w:type="continuationSeparator" w:id="0">
    <w:p w14:paraId="4076D25B" w14:textId="77777777" w:rsidR="009377AB" w:rsidRDefault="009377AB" w:rsidP="004A7C72">
      <w:r>
        <w:continuationSeparator/>
      </w:r>
    </w:p>
  </w:footnote>
  <w:footnote w:type="continuationNotice" w:id="1">
    <w:p w14:paraId="65CD7FC3" w14:textId="77777777" w:rsidR="009377AB" w:rsidRDefault="009377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7569"/>
    <w:multiLevelType w:val="hybridMultilevel"/>
    <w:tmpl w:val="313E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A1D75"/>
    <w:multiLevelType w:val="hybridMultilevel"/>
    <w:tmpl w:val="77928068"/>
    <w:lvl w:ilvl="0" w:tplc="48B8286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26A8F"/>
    <w:multiLevelType w:val="hybridMultilevel"/>
    <w:tmpl w:val="94DE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95B4A"/>
    <w:multiLevelType w:val="hybridMultilevel"/>
    <w:tmpl w:val="0444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D7332"/>
    <w:multiLevelType w:val="hybridMultilevel"/>
    <w:tmpl w:val="4DD2CB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A9E7C76"/>
    <w:multiLevelType w:val="hybridMultilevel"/>
    <w:tmpl w:val="AEBCD3E2"/>
    <w:lvl w:ilvl="0" w:tplc="FCBAF000">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549A3"/>
    <w:multiLevelType w:val="hybridMultilevel"/>
    <w:tmpl w:val="3022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B30CC"/>
    <w:multiLevelType w:val="hybridMultilevel"/>
    <w:tmpl w:val="18E0C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47"/>
    <w:rsid w:val="00002163"/>
    <w:rsid w:val="00006A97"/>
    <w:rsid w:val="0002042A"/>
    <w:rsid w:val="00022C3B"/>
    <w:rsid w:val="00034612"/>
    <w:rsid w:val="00036714"/>
    <w:rsid w:val="00043707"/>
    <w:rsid w:val="00043CED"/>
    <w:rsid w:val="00045963"/>
    <w:rsid w:val="00060CC7"/>
    <w:rsid w:val="000653A9"/>
    <w:rsid w:val="00073BDF"/>
    <w:rsid w:val="00081901"/>
    <w:rsid w:val="00082141"/>
    <w:rsid w:val="00082701"/>
    <w:rsid w:val="00095FA6"/>
    <w:rsid w:val="000A0043"/>
    <w:rsid w:val="000A0434"/>
    <w:rsid w:val="000A318C"/>
    <w:rsid w:val="000A6E7A"/>
    <w:rsid w:val="000B2027"/>
    <w:rsid w:val="000B217E"/>
    <w:rsid w:val="000C1581"/>
    <w:rsid w:val="000C224E"/>
    <w:rsid w:val="000C23D3"/>
    <w:rsid w:val="000C319D"/>
    <w:rsid w:val="000C3CE1"/>
    <w:rsid w:val="000C71BC"/>
    <w:rsid w:val="000D5B16"/>
    <w:rsid w:val="000D670A"/>
    <w:rsid w:val="000E07E6"/>
    <w:rsid w:val="000E527C"/>
    <w:rsid w:val="000E6789"/>
    <w:rsid w:val="00104E72"/>
    <w:rsid w:val="001068E9"/>
    <w:rsid w:val="001351EC"/>
    <w:rsid w:val="001355F7"/>
    <w:rsid w:val="00143CAC"/>
    <w:rsid w:val="001475BC"/>
    <w:rsid w:val="001529F5"/>
    <w:rsid w:val="00154356"/>
    <w:rsid w:val="00161A17"/>
    <w:rsid w:val="00167171"/>
    <w:rsid w:val="001731EE"/>
    <w:rsid w:val="0017417A"/>
    <w:rsid w:val="00175A5E"/>
    <w:rsid w:val="001764D6"/>
    <w:rsid w:val="0018039D"/>
    <w:rsid w:val="00190062"/>
    <w:rsid w:val="00190BC8"/>
    <w:rsid w:val="00194955"/>
    <w:rsid w:val="0019730C"/>
    <w:rsid w:val="001C7A8E"/>
    <w:rsid w:val="001D4276"/>
    <w:rsid w:val="001F1829"/>
    <w:rsid w:val="001F2EDE"/>
    <w:rsid w:val="001F3662"/>
    <w:rsid w:val="001F5BB1"/>
    <w:rsid w:val="002116D4"/>
    <w:rsid w:val="00214FA0"/>
    <w:rsid w:val="00222D42"/>
    <w:rsid w:val="002237DF"/>
    <w:rsid w:val="002302B5"/>
    <w:rsid w:val="00235FEE"/>
    <w:rsid w:val="00236524"/>
    <w:rsid w:val="00243A05"/>
    <w:rsid w:val="00244593"/>
    <w:rsid w:val="00250936"/>
    <w:rsid w:val="00252EC0"/>
    <w:rsid w:val="0025508A"/>
    <w:rsid w:val="00256290"/>
    <w:rsid w:val="00256805"/>
    <w:rsid w:val="002756CB"/>
    <w:rsid w:val="002A4942"/>
    <w:rsid w:val="002C6FF9"/>
    <w:rsid w:val="002D0FCE"/>
    <w:rsid w:val="002D21D7"/>
    <w:rsid w:val="002D680A"/>
    <w:rsid w:val="002E76EC"/>
    <w:rsid w:val="002E7D07"/>
    <w:rsid w:val="002F651C"/>
    <w:rsid w:val="002F6DCC"/>
    <w:rsid w:val="00320485"/>
    <w:rsid w:val="00322074"/>
    <w:rsid w:val="00326E64"/>
    <w:rsid w:val="003279CF"/>
    <w:rsid w:val="00344465"/>
    <w:rsid w:val="0034469E"/>
    <w:rsid w:val="00353AAA"/>
    <w:rsid w:val="00362589"/>
    <w:rsid w:val="003710F2"/>
    <w:rsid w:val="003917B0"/>
    <w:rsid w:val="0039264B"/>
    <w:rsid w:val="00392D1B"/>
    <w:rsid w:val="00397CF4"/>
    <w:rsid w:val="00397DCE"/>
    <w:rsid w:val="003B35C7"/>
    <w:rsid w:val="003C4071"/>
    <w:rsid w:val="003C6B3C"/>
    <w:rsid w:val="003D03B0"/>
    <w:rsid w:val="003D2CC6"/>
    <w:rsid w:val="003D49A3"/>
    <w:rsid w:val="003E3A70"/>
    <w:rsid w:val="003F1078"/>
    <w:rsid w:val="00411DB6"/>
    <w:rsid w:val="00420292"/>
    <w:rsid w:val="004275F8"/>
    <w:rsid w:val="004349A9"/>
    <w:rsid w:val="00437165"/>
    <w:rsid w:val="004375F3"/>
    <w:rsid w:val="004423BE"/>
    <w:rsid w:val="00443FAC"/>
    <w:rsid w:val="00451DC2"/>
    <w:rsid w:val="004610D1"/>
    <w:rsid w:val="00461342"/>
    <w:rsid w:val="0046201D"/>
    <w:rsid w:val="00463506"/>
    <w:rsid w:val="00473372"/>
    <w:rsid w:val="00483F71"/>
    <w:rsid w:val="0049069D"/>
    <w:rsid w:val="0049726D"/>
    <w:rsid w:val="004A1093"/>
    <w:rsid w:val="004A441C"/>
    <w:rsid w:val="004A5839"/>
    <w:rsid w:val="004A7C72"/>
    <w:rsid w:val="004B4692"/>
    <w:rsid w:val="004D21B7"/>
    <w:rsid w:val="004D2BFC"/>
    <w:rsid w:val="004D2F0B"/>
    <w:rsid w:val="004E00ED"/>
    <w:rsid w:val="004E587F"/>
    <w:rsid w:val="0050243B"/>
    <w:rsid w:val="0050458F"/>
    <w:rsid w:val="00504A5F"/>
    <w:rsid w:val="00515B15"/>
    <w:rsid w:val="00520461"/>
    <w:rsid w:val="00523681"/>
    <w:rsid w:val="005242E1"/>
    <w:rsid w:val="00524E3A"/>
    <w:rsid w:val="0052706C"/>
    <w:rsid w:val="00530BC7"/>
    <w:rsid w:val="0053176A"/>
    <w:rsid w:val="00537415"/>
    <w:rsid w:val="00540372"/>
    <w:rsid w:val="00540CE8"/>
    <w:rsid w:val="0055169E"/>
    <w:rsid w:val="00557DF8"/>
    <w:rsid w:val="00581AA1"/>
    <w:rsid w:val="00581F8C"/>
    <w:rsid w:val="005960B0"/>
    <w:rsid w:val="005A06AB"/>
    <w:rsid w:val="005B173A"/>
    <w:rsid w:val="005C1D0D"/>
    <w:rsid w:val="005C26D8"/>
    <w:rsid w:val="005D22A7"/>
    <w:rsid w:val="005D5ECB"/>
    <w:rsid w:val="005D76E5"/>
    <w:rsid w:val="005E252F"/>
    <w:rsid w:val="005E7918"/>
    <w:rsid w:val="00610182"/>
    <w:rsid w:val="00615651"/>
    <w:rsid w:val="00615B39"/>
    <w:rsid w:val="00624B2E"/>
    <w:rsid w:val="00627248"/>
    <w:rsid w:val="00640C09"/>
    <w:rsid w:val="00651DE4"/>
    <w:rsid w:val="006530FA"/>
    <w:rsid w:val="0065394A"/>
    <w:rsid w:val="006551C6"/>
    <w:rsid w:val="0065544C"/>
    <w:rsid w:val="0065644A"/>
    <w:rsid w:val="006567CA"/>
    <w:rsid w:val="00665E2F"/>
    <w:rsid w:val="00675B92"/>
    <w:rsid w:val="006806B2"/>
    <w:rsid w:val="00680A67"/>
    <w:rsid w:val="00680FE6"/>
    <w:rsid w:val="00682166"/>
    <w:rsid w:val="006A265E"/>
    <w:rsid w:val="006B2A78"/>
    <w:rsid w:val="006B6381"/>
    <w:rsid w:val="006C301A"/>
    <w:rsid w:val="006F5CCA"/>
    <w:rsid w:val="00704555"/>
    <w:rsid w:val="007108E1"/>
    <w:rsid w:val="00726C20"/>
    <w:rsid w:val="007325EF"/>
    <w:rsid w:val="00753D4C"/>
    <w:rsid w:val="007579EA"/>
    <w:rsid w:val="00766C13"/>
    <w:rsid w:val="0078121C"/>
    <w:rsid w:val="00784DF9"/>
    <w:rsid w:val="00787DCA"/>
    <w:rsid w:val="00795B99"/>
    <w:rsid w:val="00797271"/>
    <w:rsid w:val="007A1858"/>
    <w:rsid w:val="007A57ED"/>
    <w:rsid w:val="007B1A98"/>
    <w:rsid w:val="007B635D"/>
    <w:rsid w:val="007B737B"/>
    <w:rsid w:val="007C5A6A"/>
    <w:rsid w:val="007D10F5"/>
    <w:rsid w:val="007E0D0F"/>
    <w:rsid w:val="007F02D4"/>
    <w:rsid w:val="007F51BC"/>
    <w:rsid w:val="00802960"/>
    <w:rsid w:val="008058F9"/>
    <w:rsid w:val="0080770B"/>
    <w:rsid w:val="008202EC"/>
    <w:rsid w:val="00826DFB"/>
    <w:rsid w:val="00831E44"/>
    <w:rsid w:val="00837FF1"/>
    <w:rsid w:val="008506FB"/>
    <w:rsid w:val="00853685"/>
    <w:rsid w:val="008552CE"/>
    <w:rsid w:val="00860241"/>
    <w:rsid w:val="00870668"/>
    <w:rsid w:val="008732FA"/>
    <w:rsid w:val="00881512"/>
    <w:rsid w:val="00885150"/>
    <w:rsid w:val="00885593"/>
    <w:rsid w:val="00886292"/>
    <w:rsid w:val="00894DFB"/>
    <w:rsid w:val="008A278C"/>
    <w:rsid w:val="008D09E3"/>
    <w:rsid w:val="008D242B"/>
    <w:rsid w:val="008E71F7"/>
    <w:rsid w:val="008E7F29"/>
    <w:rsid w:val="008F04F8"/>
    <w:rsid w:val="00900349"/>
    <w:rsid w:val="00901DF4"/>
    <w:rsid w:val="009062BB"/>
    <w:rsid w:val="00911C7D"/>
    <w:rsid w:val="009133E1"/>
    <w:rsid w:val="00915413"/>
    <w:rsid w:val="009313B7"/>
    <w:rsid w:val="009352D1"/>
    <w:rsid w:val="00936113"/>
    <w:rsid w:val="009377AB"/>
    <w:rsid w:val="00941D7A"/>
    <w:rsid w:val="0094446E"/>
    <w:rsid w:val="00950870"/>
    <w:rsid w:val="0095211E"/>
    <w:rsid w:val="00953C9C"/>
    <w:rsid w:val="00957A38"/>
    <w:rsid w:val="00972780"/>
    <w:rsid w:val="0097499B"/>
    <w:rsid w:val="00982BD3"/>
    <w:rsid w:val="00991FF4"/>
    <w:rsid w:val="00992C3F"/>
    <w:rsid w:val="00997C45"/>
    <w:rsid w:val="009B1A99"/>
    <w:rsid w:val="009B2725"/>
    <w:rsid w:val="009C11AB"/>
    <w:rsid w:val="009C489A"/>
    <w:rsid w:val="009D2CED"/>
    <w:rsid w:val="009E3A4A"/>
    <w:rsid w:val="009F4D65"/>
    <w:rsid w:val="00A04BD9"/>
    <w:rsid w:val="00A10025"/>
    <w:rsid w:val="00A10BED"/>
    <w:rsid w:val="00A11E0E"/>
    <w:rsid w:val="00A22356"/>
    <w:rsid w:val="00A27BC4"/>
    <w:rsid w:val="00A34660"/>
    <w:rsid w:val="00A36CBB"/>
    <w:rsid w:val="00A41481"/>
    <w:rsid w:val="00A55104"/>
    <w:rsid w:val="00A60763"/>
    <w:rsid w:val="00A71023"/>
    <w:rsid w:val="00A713FA"/>
    <w:rsid w:val="00A724F1"/>
    <w:rsid w:val="00A74850"/>
    <w:rsid w:val="00A777BF"/>
    <w:rsid w:val="00A973CE"/>
    <w:rsid w:val="00AA396F"/>
    <w:rsid w:val="00AB1EF2"/>
    <w:rsid w:val="00AC123E"/>
    <w:rsid w:val="00AC19D9"/>
    <w:rsid w:val="00AC1EC7"/>
    <w:rsid w:val="00AD4F94"/>
    <w:rsid w:val="00AE275F"/>
    <w:rsid w:val="00AE65C7"/>
    <w:rsid w:val="00AF146C"/>
    <w:rsid w:val="00B063C6"/>
    <w:rsid w:val="00B076A9"/>
    <w:rsid w:val="00B07AA4"/>
    <w:rsid w:val="00B10B02"/>
    <w:rsid w:val="00B34A25"/>
    <w:rsid w:val="00B43BA7"/>
    <w:rsid w:val="00B43BD7"/>
    <w:rsid w:val="00B453D4"/>
    <w:rsid w:val="00B513E6"/>
    <w:rsid w:val="00B52239"/>
    <w:rsid w:val="00B538B1"/>
    <w:rsid w:val="00B55018"/>
    <w:rsid w:val="00B714DD"/>
    <w:rsid w:val="00B74EDD"/>
    <w:rsid w:val="00B76CC2"/>
    <w:rsid w:val="00B9407A"/>
    <w:rsid w:val="00B96245"/>
    <w:rsid w:val="00BA105A"/>
    <w:rsid w:val="00BA2C37"/>
    <w:rsid w:val="00BA606B"/>
    <w:rsid w:val="00BA6F98"/>
    <w:rsid w:val="00BB6A0F"/>
    <w:rsid w:val="00BD49A8"/>
    <w:rsid w:val="00BD78FF"/>
    <w:rsid w:val="00BE4711"/>
    <w:rsid w:val="00BE6532"/>
    <w:rsid w:val="00BF22E3"/>
    <w:rsid w:val="00C027C7"/>
    <w:rsid w:val="00C04923"/>
    <w:rsid w:val="00C104DB"/>
    <w:rsid w:val="00C21EC3"/>
    <w:rsid w:val="00C25032"/>
    <w:rsid w:val="00C259AA"/>
    <w:rsid w:val="00C26E55"/>
    <w:rsid w:val="00C2756F"/>
    <w:rsid w:val="00C27A4B"/>
    <w:rsid w:val="00C32965"/>
    <w:rsid w:val="00C44F25"/>
    <w:rsid w:val="00C62FFE"/>
    <w:rsid w:val="00C64829"/>
    <w:rsid w:val="00C749AB"/>
    <w:rsid w:val="00C9432F"/>
    <w:rsid w:val="00C94C0E"/>
    <w:rsid w:val="00CA327F"/>
    <w:rsid w:val="00CC53AB"/>
    <w:rsid w:val="00CE03E0"/>
    <w:rsid w:val="00CE0E23"/>
    <w:rsid w:val="00CE2012"/>
    <w:rsid w:val="00D05E31"/>
    <w:rsid w:val="00D15A72"/>
    <w:rsid w:val="00D32DC9"/>
    <w:rsid w:val="00D53F81"/>
    <w:rsid w:val="00D572A4"/>
    <w:rsid w:val="00D71CA3"/>
    <w:rsid w:val="00D750DE"/>
    <w:rsid w:val="00D92892"/>
    <w:rsid w:val="00D9344E"/>
    <w:rsid w:val="00D965C8"/>
    <w:rsid w:val="00DC66A8"/>
    <w:rsid w:val="00DC7C51"/>
    <w:rsid w:val="00DD3A5F"/>
    <w:rsid w:val="00DD4D8A"/>
    <w:rsid w:val="00DD5AC8"/>
    <w:rsid w:val="00DF35C2"/>
    <w:rsid w:val="00DF4494"/>
    <w:rsid w:val="00E05008"/>
    <w:rsid w:val="00E0736E"/>
    <w:rsid w:val="00E12378"/>
    <w:rsid w:val="00E1395B"/>
    <w:rsid w:val="00E30241"/>
    <w:rsid w:val="00E30A30"/>
    <w:rsid w:val="00E36696"/>
    <w:rsid w:val="00E4198D"/>
    <w:rsid w:val="00E51019"/>
    <w:rsid w:val="00E52D03"/>
    <w:rsid w:val="00E55602"/>
    <w:rsid w:val="00E62636"/>
    <w:rsid w:val="00EA38AA"/>
    <w:rsid w:val="00EC0387"/>
    <w:rsid w:val="00EC1FF1"/>
    <w:rsid w:val="00EC793A"/>
    <w:rsid w:val="00ED2760"/>
    <w:rsid w:val="00ED2EC6"/>
    <w:rsid w:val="00ED6D6D"/>
    <w:rsid w:val="00EE2E25"/>
    <w:rsid w:val="00EE46F4"/>
    <w:rsid w:val="00EE78FF"/>
    <w:rsid w:val="00EE797F"/>
    <w:rsid w:val="00EF2E92"/>
    <w:rsid w:val="00EF446C"/>
    <w:rsid w:val="00EF5640"/>
    <w:rsid w:val="00F01DE2"/>
    <w:rsid w:val="00F146C1"/>
    <w:rsid w:val="00F16E8A"/>
    <w:rsid w:val="00F22E66"/>
    <w:rsid w:val="00F276A0"/>
    <w:rsid w:val="00F30BB5"/>
    <w:rsid w:val="00F34109"/>
    <w:rsid w:val="00F3508F"/>
    <w:rsid w:val="00F36F8D"/>
    <w:rsid w:val="00F40790"/>
    <w:rsid w:val="00F40CDD"/>
    <w:rsid w:val="00F4627F"/>
    <w:rsid w:val="00F52491"/>
    <w:rsid w:val="00F61468"/>
    <w:rsid w:val="00F75297"/>
    <w:rsid w:val="00F75E7D"/>
    <w:rsid w:val="00F80D86"/>
    <w:rsid w:val="00F8566D"/>
    <w:rsid w:val="00F92BAF"/>
    <w:rsid w:val="00FA1A55"/>
    <w:rsid w:val="00FA1C36"/>
    <w:rsid w:val="00FA268C"/>
    <w:rsid w:val="00FB067D"/>
    <w:rsid w:val="00FB3A13"/>
    <w:rsid w:val="00FB4660"/>
    <w:rsid w:val="00FB5558"/>
    <w:rsid w:val="00FB5E79"/>
    <w:rsid w:val="00FD6C47"/>
    <w:rsid w:val="00FE25E0"/>
    <w:rsid w:val="00FF2D6B"/>
    <w:rsid w:val="00FF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5F6CB"/>
  <w15:docId w15:val="{31362C70-6EB2-BA45-8A71-42FC6492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E3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C72"/>
    <w:pPr>
      <w:tabs>
        <w:tab w:val="center" w:pos="4680"/>
        <w:tab w:val="right" w:pos="9360"/>
      </w:tabs>
    </w:pPr>
  </w:style>
  <w:style w:type="character" w:customStyle="1" w:styleId="HeaderChar">
    <w:name w:val="Header Char"/>
    <w:basedOn w:val="DefaultParagraphFont"/>
    <w:link w:val="Header"/>
    <w:uiPriority w:val="99"/>
    <w:rsid w:val="004A7C72"/>
  </w:style>
  <w:style w:type="paragraph" w:styleId="Footer">
    <w:name w:val="footer"/>
    <w:basedOn w:val="Normal"/>
    <w:link w:val="FooterChar"/>
    <w:uiPriority w:val="99"/>
    <w:unhideWhenUsed/>
    <w:rsid w:val="004A7C72"/>
    <w:pPr>
      <w:tabs>
        <w:tab w:val="center" w:pos="4680"/>
        <w:tab w:val="right" w:pos="9360"/>
      </w:tabs>
    </w:pPr>
  </w:style>
  <w:style w:type="character" w:customStyle="1" w:styleId="FooterChar">
    <w:name w:val="Footer Char"/>
    <w:basedOn w:val="DefaultParagraphFont"/>
    <w:link w:val="Footer"/>
    <w:uiPriority w:val="99"/>
    <w:rsid w:val="004A7C72"/>
  </w:style>
  <w:style w:type="paragraph" w:styleId="Title">
    <w:name w:val="Title"/>
    <w:basedOn w:val="Normal"/>
    <w:next w:val="Normal"/>
    <w:link w:val="TitleChar"/>
    <w:uiPriority w:val="10"/>
    <w:qFormat/>
    <w:rsid w:val="008D242B"/>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8D242B"/>
    <w:rPr>
      <w:rFonts w:ascii="Calibri Light" w:eastAsia="Times New Roman" w:hAnsi="Calibri Light" w:cs="Times New Roman"/>
      <w:b/>
      <w:bCs/>
      <w:kern w:val="28"/>
      <w:sz w:val="32"/>
      <w:szCs w:val="32"/>
    </w:rPr>
  </w:style>
  <w:style w:type="character" w:styleId="Hyperlink">
    <w:name w:val="Hyperlink"/>
    <w:uiPriority w:val="99"/>
    <w:unhideWhenUsed/>
    <w:rsid w:val="00045963"/>
    <w:rPr>
      <w:color w:val="0563C1"/>
      <w:u w:val="single"/>
    </w:rPr>
  </w:style>
  <w:style w:type="paragraph" w:styleId="BalloonText">
    <w:name w:val="Balloon Text"/>
    <w:basedOn w:val="Normal"/>
    <w:link w:val="BalloonTextChar"/>
    <w:uiPriority w:val="99"/>
    <w:semiHidden/>
    <w:unhideWhenUsed/>
    <w:rsid w:val="006A265E"/>
    <w:rPr>
      <w:rFonts w:ascii="Segoe UI" w:hAnsi="Segoe UI" w:cs="Segoe UI"/>
      <w:sz w:val="18"/>
      <w:szCs w:val="18"/>
    </w:rPr>
  </w:style>
  <w:style w:type="character" w:customStyle="1" w:styleId="BalloonTextChar">
    <w:name w:val="Balloon Text Char"/>
    <w:link w:val="BalloonText"/>
    <w:uiPriority w:val="99"/>
    <w:semiHidden/>
    <w:rsid w:val="006A265E"/>
    <w:rPr>
      <w:rFonts w:ascii="Segoe UI" w:hAnsi="Segoe UI" w:cs="Segoe UI"/>
      <w:sz w:val="18"/>
      <w:szCs w:val="18"/>
    </w:rPr>
  </w:style>
  <w:style w:type="paragraph" w:styleId="Revision">
    <w:name w:val="Revision"/>
    <w:hidden/>
    <w:uiPriority w:val="99"/>
    <w:semiHidden/>
    <w:rsid w:val="006A265E"/>
    <w:rPr>
      <w:sz w:val="22"/>
      <w:szCs w:val="22"/>
    </w:rPr>
  </w:style>
  <w:style w:type="character" w:styleId="Strong">
    <w:name w:val="Strong"/>
    <w:basedOn w:val="DefaultParagraphFont"/>
    <w:uiPriority w:val="22"/>
    <w:qFormat/>
    <w:rsid w:val="007A57ED"/>
    <w:rPr>
      <w:b/>
      <w:bCs/>
    </w:rPr>
  </w:style>
  <w:style w:type="paragraph" w:customStyle="1" w:styleId="ox-571d0c1b10-msonormal">
    <w:name w:val="ox-571d0c1b10-msonormal"/>
    <w:basedOn w:val="Normal"/>
    <w:rsid w:val="00483F71"/>
    <w:pPr>
      <w:spacing w:before="100" w:beforeAutospacing="1" w:after="100" w:afterAutospacing="1"/>
    </w:pPr>
    <w:rPr>
      <w:rFonts w:ascii="Times New Roman" w:eastAsia="Times New Roman" w:hAnsi="Times New Roman"/>
      <w:sz w:val="24"/>
      <w:szCs w:val="24"/>
    </w:rPr>
  </w:style>
  <w:style w:type="paragraph" w:customStyle="1" w:styleId="ox-571d0c1b10-msolistparagraph">
    <w:name w:val="ox-571d0c1b10-msolistparagraph"/>
    <w:basedOn w:val="Normal"/>
    <w:rsid w:val="00483F71"/>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D965C8"/>
    <w:pPr>
      <w:ind w:left="720"/>
      <w:contextualSpacing/>
    </w:pPr>
  </w:style>
  <w:style w:type="paragraph" w:styleId="NormalWeb">
    <w:name w:val="Normal (Web)"/>
    <w:basedOn w:val="Normal"/>
    <w:uiPriority w:val="99"/>
    <w:unhideWhenUsed/>
    <w:rsid w:val="00190BC8"/>
    <w:pPr>
      <w:spacing w:before="100" w:beforeAutospacing="1" w:after="100" w:afterAutospacing="1"/>
    </w:pPr>
    <w:rPr>
      <w:rFonts w:ascii="Times New Roman" w:eastAsia="Times New Roman" w:hAnsi="Times New Roman"/>
      <w:sz w:val="24"/>
      <w:szCs w:val="24"/>
    </w:rPr>
  </w:style>
  <w:style w:type="character" w:customStyle="1" w:styleId="ox-cf4adaada3-yiv5481843431">
    <w:name w:val="ox-cf4adaada3-yiv5481843431"/>
    <w:basedOn w:val="DefaultParagraphFont"/>
    <w:rsid w:val="00190BC8"/>
  </w:style>
  <w:style w:type="character" w:styleId="FollowedHyperlink">
    <w:name w:val="FollowedHyperlink"/>
    <w:basedOn w:val="DefaultParagraphFont"/>
    <w:uiPriority w:val="99"/>
    <w:semiHidden/>
    <w:unhideWhenUsed/>
    <w:rsid w:val="000A0434"/>
    <w:rPr>
      <w:color w:val="800080" w:themeColor="followedHyperlink"/>
      <w:u w:val="single"/>
    </w:rPr>
  </w:style>
  <w:style w:type="character" w:customStyle="1" w:styleId="UnresolvedMention1">
    <w:name w:val="Unresolved Mention1"/>
    <w:basedOn w:val="DefaultParagraphFont"/>
    <w:uiPriority w:val="99"/>
    <w:semiHidden/>
    <w:unhideWhenUsed/>
    <w:rsid w:val="000A0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2167">
      <w:bodyDiv w:val="1"/>
      <w:marLeft w:val="0"/>
      <w:marRight w:val="0"/>
      <w:marTop w:val="0"/>
      <w:marBottom w:val="0"/>
      <w:divBdr>
        <w:top w:val="none" w:sz="0" w:space="0" w:color="auto"/>
        <w:left w:val="none" w:sz="0" w:space="0" w:color="auto"/>
        <w:bottom w:val="none" w:sz="0" w:space="0" w:color="auto"/>
        <w:right w:val="none" w:sz="0" w:space="0" w:color="auto"/>
      </w:divBdr>
      <w:divsChild>
        <w:div w:id="2033728434">
          <w:marLeft w:val="-2400"/>
          <w:marRight w:val="-480"/>
          <w:marTop w:val="0"/>
          <w:marBottom w:val="0"/>
          <w:divBdr>
            <w:top w:val="none" w:sz="0" w:space="0" w:color="auto"/>
            <w:left w:val="none" w:sz="0" w:space="0" w:color="auto"/>
            <w:bottom w:val="none" w:sz="0" w:space="0" w:color="auto"/>
            <w:right w:val="none" w:sz="0" w:space="0" w:color="auto"/>
          </w:divBdr>
        </w:div>
        <w:div w:id="742675910">
          <w:marLeft w:val="-2400"/>
          <w:marRight w:val="-480"/>
          <w:marTop w:val="0"/>
          <w:marBottom w:val="0"/>
          <w:divBdr>
            <w:top w:val="none" w:sz="0" w:space="0" w:color="auto"/>
            <w:left w:val="none" w:sz="0" w:space="0" w:color="auto"/>
            <w:bottom w:val="none" w:sz="0" w:space="0" w:color="auto"/>
            <w:right w:val="none" w:sz="0" w:space="0" w:color="auto"/>
          </w:divBdr>
        </w:div>
        <w:div w:id="683360324">
          <w:marLeft w:val="-2400"/>
          <w:marRight w:val="-480"/>
          <w:marTop w:val="0"/>
          <w:marBottom w:val="0"/>
          <w:divBdr>
            <w:top w:val="none" w:sz="0" w:space="0" w:color="auto"/>
            <w:left w:val="none" w:sz="0" w:space="0" w:color="auto"/>
            <w:bottom w:val="none" w:sz="0" w:space="0" w:color="auto"/>
            <w:right w:val="none" w:sz="0" w:space="0" w:color="auto"/>
          </w:divBdr>
        </w:div>
        <w:div w:id="148518245">
          <w:marLeft w:val="-2400"/>
          <w:marRight w:val="-480"/>
          <w:marTop w:val="0"/>
          <w:marBottom w:val="0"/>
          <w:divBdr>
            <w:top w:val="none" w:sz="0" w:space="0" w:color="auto"/>
            <w:left w:val="none" w:sz="0" w:space="0" w:color="auto"/>
            <w:bottom w:val="none" w:sz="0" w:space="0" w:color="auto"/>
            <w:right w:val="none" w:sz="0" w:space="0" w:color="auto"/>
          </w:divBdr>
        </w:div>
      </w:divsChild>
    </w:div>
    <w:div w:id="257520603">
      <w:bodyDiv w:val="1"/>
      <w:marLeft w:val="0"/>
      <w:marRight w:val="0"/>
      <w:marTop w:val="0"/>
      <w:marBottom w:val="0"/>
      <w:divBdr>
        <w:top w:val="none" w:sz="0" w:space="0" w:color="auto"/>
        <w:left w:val="none" w:sz="0" w:space="0" w:color="auto"/>
        <w:bottom w:val="none" w:sz="0" w:space="0" w:color="auto"/>
        <w:right w:val="none" w:sz="0" w:space="0" w:color="auto"/>
      </w:divBdr>
      <w:divsChild>
        <w:div w:id="1263562833">
          <w:marLeft w:val="-2400"/>
          <w:marRight w:val="-480"/>
          <w:marTop w:val="0"/>
          <w:marBottom w:val="0"/>
          <w:divBdr>
            <w:top w:val="none" w:sz="0" w:space="0" w:color="auto"/>
            <w:left w:val="none" w:sz="0" w:space="0" w:color="auto"/>
            <w:bottom w:val="none" w:sz="0" w:space="0" w:color="auto"/>
            <w:right w:val="none" w:sz="0" w:space="0" w:color="auto"/>
          </w:divBdr>
        </w:div>
        <w:div w:id="82802460">
          <w:marLeft w:val="-2400"/>
          <w:marRight w:val="-480"/>
          <w:marTop w:val="0"/>
          <w:marBottom w:val="0"/>
          <w:divBdr>
            <w:top w:val="none" w:sz="0" w:space="0" w:color="auto"/>
            <w:left w:val="none" w:sz="0" w:space="0" w:color="auto"/>
            <w:bottom w:val="none" w:sz="0" w:space="0" w:color="auto"/>
            <w:right w:val="none" w:sz="0" w:space="0" w:color="auto"/>
          </w:divBdr>
        </w:div>
        <w:div w:id="183448839">
          <w:marLeft w:val="-2400"/>
          <w:marRight w:val="-480"/>
          <w:marTop w:val="0"/>
          <w:marBottom w:val="0"/>
          <w:divBdr>
            <w:top w:val="none" w:sz="0" w:space="0" w:color="auto"/>
            <w:left w:val="none" w:sz="0" w:space="0" w:color="auto"/>
            <w:bottom w:val="none" w:sz="0" w:space="0" w:color="auto"/>
            <w:right w:val="none" w:sz="0" w:space="0" w:color="auto"/>
          </w:divBdr>
        </w:div>
        <w:div w:id="2002854964">
          <w:marLeft w:val="-2400"/>
          <w:marRight w:val="-480"/>
          <w:marTop w:val="0"/>
          <w:marBottom w:val="0"/>
          <w:divBdr>
            <w:top w:val="none" w:sz="0" w:space="0" w:color="auto"/>
            <w:left w:val="none" w:sz="0" w:space="0" w:color="auto"/>
            <w:bottom w:val="none" w:sz="0" w:space="0" w:color="auto"/>
            <w:right w:val="none" w:sz="0" w:space="0" w:color="auto"/>
          </w:divBdr>
        </w:div>
        <w:div w:id="1881743763">
          <w:marLeft w:val="-2400"/>
          <w:marRight w:val="-480"/>
          <w:marTop w:val="0"/>
          <w:marBottom w:val="0"/>
          <w:divBdr>
            <w:top w:val="none" w:sz="0" w:space="0" w:color="auto"/>
            <w:left w:val="none" w:sz="0" w:space="0" w:color="auto"/>
            <w:bottom w:val="none" w:sz="0" w:space="0" w:color="auto"/>
            <w:right w:val="none" w:sz="0" w:space="0" w:color="auto"/>
          </w:divBdr>
        </w:div>
        <w:div w:id="541989021">
          <w:marLeft w:val="-2400"/>
          <w:marRight w:val="-480"/>
          <w:marTop w:val="0"/>
          <w:marBottom w:val="0"/>
          <w:divBdr>
            <w:top w:val="none" w:sz="0" w:space="0" w:color="auto"/>
            <w:left w:val="none" w:sz="0" w:space="0" w:color="auto"/>
            <w:bottom w:val="none" w:sz="0" w:space="0" w:color="auto"/>
            <w:right w:val="none" w:sz="0" w:space="0" w:color="auto"/>
          </w:divBdr>
        </w:div>
        <w:div w:id="1389768693">
          <w:marLeft w:val="-2400"/>
          <w:marRight w:val="-480"/>
          <w:marTop w:val="0"/>
          <w:marBottom w:val="0"/>
          <w:divBdr>
            <w:top w:val="none" w:sz="0" w:space="0" w:color="auto"/>
            <w:left w:val="none" w:sz="0" w:space="0" w:color="auto"/>
            <w:bottom w:val="none" w:sz="0" w:space="0" w:color="auto"/>
            <w:right w:val="none" w:sz="0" w:space="0" w:color="auto"/>
          </w:divBdr>
        </w:div>
        <w:div w:id="1527013191">
          <w:marLeft w:val="-2400"/>
          <w:marRight w:val="-480"/>
          <w:marTop w:val="0"/>
          <w:marBottom w:val="0"/>
          <w:divBdr>
            <w:top w:val="none" w:sz="0" w:space="0" w:color="auto"/>
            <w:left w:val="none" w:sz="0" w:space="0" w:color="auto"/>
            <w:bottom w:val="none" w:sz="0" w:space="0" w:color="auto"/>
            <w:right w:val="none" w:sz="0" w:space="0" w:color="auto"/>
          </w:divBdr>
        </w:div>
        <w:div w:id="1214851582">
          <w:marLeft w:val="-2400"/>
          <w:marRight w:val="-480"/>
          <w:marTop w:val="0"/>
          <w:marBottom w:val="0"/>
          <w:divBdr>
            <w:top w:val="none" w:sz="0" w:space="0" w:color="auto"/>
            <w:left w:val="none" w:sz="0" w:space="0" w:color="auto"/>
            <w:bottom w:val="none" w:sz="0" w:space="0" w:color="auto"/>
            <w:right w:val="none" w:sz="0" w:space="0" w:color="auto"/>
          </w:divBdr>
        </w:div>
        <w:div w:id="299118639">
          <w:marLeft w:val="-2400"/>
          <w:marRight w:val="-480"/>
          <w:marTop w:val="0"/>
          <w:marBottom w:val="0"/>
          <w:divBdr>
            <w:top w:val="none" w:sz="0" w:space="0" w:color="auto"/>
            <w:left w:val="none" w:sz="0" w:space="0" w:color="auto"/>
            <w:bottom w:val="none" w:sz="0" w:space="0" w:color="auto"/>
            <w:right w:val="none" w:sz="0" w:space="0" w:color="auto"/>
          </w:divBdr>
        </w:div>
        <w:div w:id="387075801">
          <w:marLeft w:val="-2400"/>
          <w:marRight w:val="-480"/>
          <w:marTop w:val="0"/>
          <w:marBottom w:val="0"/>
          <w:divBdr>
            <w:top w:val="none" w:sz="0" w:space="0" w:color="auto"/>
            <w:left w:val="none" w:sz="0" w:space="0" w:color="auto"/>
            <w:bottom w:val="none" w:sz="0" w:space="0" w:color="auto"/>
            <w:right w:val="none" w:sz="0" w:space="0" w:color="auto"/>
          </w:divBdr>
        </w:div>
        <w:div w:id="120343040">
          <w:marLeft w:val="-2400"/>
          <w:marRight w:val="-480"/>
          <w:marTop w:val="0"/>
          <w:marBottom w:val="0"/>
          <w:divBdr>
            <w:top w:val="none" w:sz="0" w:space="0" w:color="auto"/>
            <w:left w:val="none" w:sz="0" w:space="0" w:color="auto"/>
            <w:bottom w:val="none" w:sz="0" w:space="0" w:color="auto"/>
            <w:right w:val="none" w:sz="0" w:space="0" w:color="auto"/>
          </w:divBdr>
        </w:div>
        <w:div w:id="1981618084">
          <w:marLeft w:val="-2400"/>
          <w:marRight w:val="-480"/>
          <w:marTop w:val="0"/>
          <w:marBottom w:val="0"/>
          <w:divBdr>
            <w:top w:val="none" w:sz="0" w:space="0" w:color="auto"/>
            <w:left w:val="none" w:sz="0" w:space="0" w:color="auto"/>
            <w:bottom w:val="none" w:sz="0" w:space="0" w:color="auto"/>
            <w:right w:val="none" w:sz="0" w:space="0" w:color="auto"/>
          </w:divBdr>
        </w:div>
        <w:div w:id="2037851922">
          <w:marLeft w:val="-2400"/>
          <w:marRight w:val="-480"/>
          <w:marTop w:val="0"/>
          <w:marBottom w:val="0"/>
          <w:divBdr>
            <w:top w:val="none" w:sz="0" w:space="0" w:color="auto"/>
            <w:left w:val="none" w:sz="0" w:space="0" w:color="auto"/>
            <w:bottom w:val="none" w:sz="0" w:space="0" w:color="auto"/>
            <w:right w:val="none" w:sz="0" w:space="0" w:color="auto"/>
          </w:divBdr>
        </w:div>
        <w:div w:id="1586501230">
          <w:marLeft w:val="-2400"/>
          <w:marRight w:val="-480"/>
          <w:marTop w:val="0"/>
          <w:marBottom w:val="0"/>
          <w:divBdr>
            <w:top w:val="none" w:sz="0" w:space="0" w:color="auto"/>
            <w:left w:val="none" w:sz="0" w:space="0" w:color="auto"/>
            <w:bottom w:val="none" w:sz="0" w:space="0" w:color="auto"/>
            <w:right w:val="none" w:sz="0" w:space="0" w:color="auto"/>
          </w:divBdr>
        </w:div>
        <w:div w:id="347560154">
          <w:marLeft w:val="-2400"/>
          <w:marRight w:val="-480"/>
          <w:marTop w:val="0"/>
          <w:marBottom w:val="0"/>
          <w:divBdr>
            <w:top w:val="none" w:sz="0" w:space="0" w:color="auto"/>
            <w:left w:val="none" w:sz="0" w:space="0" w:color="auto"/>
            <w:bottom w:val="none" w:sz="0" w:space="0" w:color="auto"/>
            <w:right w:val="none" w:sz="0" w:space="0" w:color="auto"/>
          </w:divBdr>
        </w:div>
        <w:div w:id="1005136966">
          <w:marLeft w:val="-2400"/>
          <w:marRight w:val="-480"/>
          <w:marTop w:val="0"/>
          <w:marBottom w:val="0"/>
          <w:divBdr>
            <w:top w:val="none" w:sz="0" w:space="0" w:color="auto"/>
            <w:left w:val="none" w:sz="0" w:space="0" w:color="auto"/>
            <w:bottom w:val="none" w:sz="0" w:space="0" w:color="auto"/>
            <w:right w:val="none" w:sz="0" w:space="0" w:color="auto"/>
          </w:divBdr>
        </w:div>
        <w:div w:id="187570540">
          <w:marLeft w:val="-2400"/>
          <w:marRight w:val="-480"/>
          <w:marTop w:val="0"/>
          <w:marBottom w:val="0"/>
          <w:divBdr>
            <w:top w:val="none" w:sz="0" w:space="0" w:color="auto"/>
            <w:left w:val="none" w:sz="0" w:space="0" w:color="auto"/>
            <w:bottom w:val="none" w:sz="0" w:space="0" w:color="auto"/>
            <w:right w:val="none" w:sz="0" w:space="0" w:color="auto"/>
          </w:divBdr>
        </w:div>
        <w:div w:id="1121263881">
          <w:marLeft w:val="-2400"/>
          <w:marRight w:val="-480"/>
          <w:marTop w:val="0"/>
          <w:marBottom w:val="0"/>
          <w:divBdr>
            <w:top w:val="none" w:sz="0" w:space="0" w:color="auto"/>
            <w:left w:val="none" w:sz="0" w:space="0" w:color="auto"/>
            <w:bottom w:val="none" w:sz="0" w:space="0" w:color="auto"/>
            <w:right w:val="none" w:sz="0" w:space="0" w:color="auto"/>
          </w:divBdr>
        </w:div>
        <w:div w:id="1447970208">
          <w:marLeft w:val="-2400"/>
          <w:marRight w:val="-480"/>
          <w:marTop w:val="0"/>
          <w:marBottom w:val="0"/>
          <w:divBdr>
            <w:top w:val="none" w:sz="0" w:space="0" w:color="auto"/>
            <w:left w:val="none" w:sz="0" w:space="0" w:color="auto"/>
            <w:bottom w:val="none" w:sz="0" w:space="0" w:color="auto"/>
            <w:right w:val="none" w:sz="0" w:space="0" w:color="auto"/>
          </w:divBdr>
        </w:div>
        <w:div w:id="406390201">
          <w:marLeft w:val="-2400"/>
          <w:marRight w:val="-480"/>
          <w:marTop w:val="0"/>
          <w:marBottom w:val="0"/>
          <w:divBdr>
            <w:top w:val="none" w:sz="0" w:space="0" w:color="auto"/>
            <w:left w:val="none" w:sz="0" w:space="0" w:color="auto"/>
            <w:bottom w:val="none" w:sz="0" w:space="0" w:color="auto"/>
            <w:right w:val="none" w:sz="0" w:space="0" w:color="auto"/>
          </w:divBdr>
        </w:div>
        <w:div w:id="348413382">
          <w:marLeft w:val="-2400"/>
          <w:marRight w:val="-480"/>
          <w:marTop w:val="0"/>
          <w:marBottom w:val="0"/>
          <w:divBdr>
            <w:top w:val="none" w:sz="0" w:space="0" w:color="auto"/>
            <w:left w:val="none" w:sz="0" w:space="0" w:color="auto"/>
            <w:bottom w:val="none" w:sz="0" w:space="0" w:color="auto"/>
            <w:right w:val="none" w:sz="0" w:space="0" w:color="auto"/>
          </w:divBdr>
        </w:div>
        <w:div w:id="652292144">
          <w:marLeft w:val="-2400"/>
          <w:marRight w:val="-480"/>
          <w:marTop w:val="0"/>
          <w:marBottom w:val="0"/>
          <w:divBdr>
            <w:top w:val="none" w:sz="0" w:space="0" w:color="auto"/>
            <w:left w:val="none" w:sz="0" w:space="0" w:color="auto"/>
            <w:bottom w:val="none" w:sz="0" w:space="0" w:color="auto"/>
            <w:right w:val="none" w:sz="0" w:space="0" w:color="auto"/>
          </w:divBdr>
        </w:div>
        <w:div w:id="1101995262">
          <w:marLeft w:val="-2400"/>
          <w:marRight w:val="-480"/>
          <w:marTop w:val="0"/>
          <w:marBottom w:val="0"/>
          <w:divBdr>
            <w:top w:val="none" w:sz="0" w:space="0" w:color="auto"/>
            <w:left w:val="none" w:sz="0" w:space="0" w:color="auto"/>
            <w:bottom w:val="none" w:sz="0" w:space="0" w:color="auto"/>
            <w:right w:val="none" w:sz="0" w:space="0" w:color="auto"/>
          </w:divBdr>
        </w:div>
        <w:div w:id="1360741500">
          <w:marLeft w:val="-2400"/>
          <w:marRight w:val="-480"/>
          <w:marTop w:val="0"/>
          <w:marBottom w:val="0"/>
          <w:divBdr>
            <w:top w:val="none" w:sz="0" w:space="0" w:color="auto"/>
            <w:left w:val="none" w:sz="0" w:space="0" w:color="auto"/>
            <w:bottom w:val="none" w:sz="0" w:space="0" w:color="auto"/>
            <w:right w:val="none" w:sz="0" w:space="0" w:color="auto"/>
          </w:divBdr>
        </w:div>
        <w:div w:id="1492523178">
          <w:marLeft w:val="-2400"/>
          <w:marRight w:val="-480"/>
          <w:marTop w:val="0"/>
          <w:marBottom w:val="0"/>
          <w:divBdr>
            <w:top w:val="none" w:sz="0" w:space="0" w:color="auto"/>
            <w:left w:val="none" w:sz="0" w:space="0" w:color="auto"/>
            <w:bottom w:val="none" w:sz="0" w:space="0" w:color="auto"/>
            <w:right w:val="none" w:sz="0" w:space="0" w:color="auto"/>
          </w:divBdr>
        </w:div>
        <w:div w:id="1201625132">
          <w:marLeft w:val="-2400"/>
          <w:marRight w:val="-480"/>
          <w:marTop w:val="0"/>
          <w:marBottom w:val="0"/>
          <w:divBdr>
            <w:top w:val="none" w:sz="0" w:space="0" w:color="auto"/>
            <w:left w:val="none" w:sz="0" w:space="0" w:color="auto"/>
            <w:bottom w:val="none" w:sz="0" w:space="0" w:color="auto"/>
            <w:right w:val="none" w:sz="0" w:space="0" w:color="auto"/>
          </w:divBdr>
        </w:div>
        <w:div w:id="959265568">
          <w:marLeft w:val="-2400"/>
          <w:marRight w:val="-480"/>
          <w:marTop w:val="0"/>
          <w:marBottom w:val="0"/>
          <w:divBdr>
            <w:top w:val="none" w:sz="0" w:space="0" w:color="auto"/>
            <w:left w:val="none" w:sz="0" w:space="0" w:color="auto"/>
            <w:bottom w:val="none" w:sz="0" w:space="0" w:color="auto"/>
            <w:right w:val="none" w:sz="0" w:space="0" w:color="auto"/>
          </w:divBdr>
        </w:div>
        <w:div w:id="1596666559">
          <w:marLeft w:val="-2400"/>
          <w:marRight w:val="-480"/>
          <w:marTop w:val="0"/>
          <w:marBottom w:val="0"/>
          <w:divBdr>
            <w:top w:val="none" w:sz="0" w:space="0" w:color="auto"/>
            <w:left w:val="none" w:sz="0" w:space="0" w:color="auto"/>
            <w:bottom w:val="none" w:sz="0" w:space="0" w:color="auto"/>
            <w:right w:val="none" w:sz="0" w:space="0" w:color="auto"/>
          </w:divBdr>
        </w:div>
        <w:div w:id="1920674102">
          <w:marLeft w:val="-2400"/>
          <w:marRight w:val="-480"/>
          <w:marTop w:val="0"/>
          <w:marBottom w:val="0"/>
          <w:divBdr>
            <w:top w:val="none" w:sz="0" w:space="0" w:color="auto"/>
            <w:left w:val="none" w:sz="0" w:space="0" w:color="auto"/>
            <w:bottom w:val="none" w:sz="0" w:space="0" w:color="auto"/>
            <w:right w:val="none" w:sz="0" w:space="0" w:color="auto"/>
          </w:divBdr>
        </w:div>
        <w:div w:id="77752286">
          <w:marLeft w:val="-2400"/>
          <w:marRight w:val="-480"/>
          <w:marTop w:val="0"/>
          <w:marBottom w:val="0"/>
          <w:divBdr>
            <w:top w:val="none" w:sz="0" w:space="0" w:color="auto"/>
            <w:left w:val="none" w:sz="0" w:space="0" w:color="auto"/>
            <w:bottom w:val="none" w:sz="0" w:space="0" w:color="auto"/>
            <w:right w:val="none" w:sz="0" w:space="0" w:color="auto"/>
          </w:divBdr>
        </w:div>
        <w:div w:id="1626276097">
          <w:marLeft w:val="-2400"/>
          <w:marRight w:val="-480"/>
          <w:marTop w:val="0"/>
          <w:marBottom w:val="0"/>
          <w:divBdr>
            <w:top w:val="none" w:sz="0" w:space="0" w:color="auto"/>
            <w:left w:val="none" w:sz="0" w:space="0" w:color="auto"/>
            <w:bottom w:val="none" w:sz="0" w:space="0" w:color="auto"/>
            <w:right w:val="none" w:sz="0" w:space="0" w:color="auto"/>
          </w:divBdr>
        </w:div>
      </w:divsChild>
    </w:div>
    <w:div w:id="279607867">
      <w:bodyDiv w:val="1"/>
      <w:marLeft w:val="0"/>
      <w:marRight w:val="0"/>
      <w:marTop w:val="0"/>
      <w:marBottom w:val="0"/>
      <w:divBdr>
        <w:top w:val="none" w:sz="0" w:space="0" w:color="auto"/>
        <w:left w:val="none" w:sz="0" w:space="0" w:color="auto"/>
        <w:bottom w:val="none" w:sz="0" w:space="0" w:color="auto"/>
        <w:right w:val="none" w:sz="0" w:space="0" w:color="auto"/>
      </w:divBdr>
      <w:divsChild>
        <w:div w:id="1764377393">
          <w:marLeft w:val="0"/>
          <w:marRight w:val="0"/>
          <w:marTop w:val="0"/>
          <w:marBottom w:val="0"/>
          <w:divBdr>
            <w:top w:val="none" w:sz="0" w:space="0" w:color="auto"/>
            <w:left w:val="none" w:sz="0" w:space="0" w:color="auto"/>
            <w:bottom w:val="none" w:sz="0" w:space="0" w:color="auto"/>
            <w:right w:val="none" w:sz="0" w:space="0" w:color="auto"/>
          </w:divBdr>
        </w:div>
        <w:div w:id="970555341">
          <w:marLeft w:val="0"/>
          <w:marRight w:val="0"/>
          <w:marTop w:val="0"/>
          <w:marBottom w:val="0"/>
          <w:divBdr>
            <w:top w:val="none" w:sz="0" w:space="0" w:color="auto"/>
            <w:left w:val="none" w:sz="0" w:space="0" w:color="auto"/>
            <w:bottom w:val="none" w:sz="0" w:space="0" w:color="auto"/>
            <w:right w:val="none" w:sz="0" w:space="0" w:color="auto"/>
          </w:divBdr>
        </w:div>
        <w:div w:id="2042974789">
          <w:marLeft w:val="0"/>
          <w:marRight w:val="0"/>
          <w:marTop w:val="0"/>
          <w:marBottom w:val="0"/>
          <w:divBdr>
            <w:top w:val="none" w:sz="0" w:space="0" w:color="auto"/>
            <w:left w:val="none" w:sz="0" w:space="0" w:color="auto"/>
            <w:bottom w:val="none" w:sz="0" w:space="0" w:color="auto"/>
            <w:right w:val="none" w:sz="0" w:space="0" w:color="auto"/>
          </w:divBdr>
        </w:div>
        <w:div w:id="1222400038">
          <w:marLeft w:val="0"/>
          <w:marRight w:val="0"/>
          <w:marTop w:val="0"/>
          <w:marBottom w:val="0"/>
          <w:divBdr>
            <w:top w:val="none" w:sz="0" w:space="0" w:color="auto"/>
            <w:left w:val="none" w:sz="0" w:space="0" w:color="auto"/>
            <w:bottom w:val="none" w:sz="0" w:space="0" w:color="auto"/>
            <w:right w:val="none" w:sz="0" w:space="0" w:color="auto"/>
          </w:divBdr>
        </w:div>
        <w:div w:id="1060903382">
          <w:marLeft w:val="0"/>
          <w:marRight w:val="0"/>
          <w:marTop w:val="0"/>
          <w:marBottom w:val="0"/>
          <w:divBdr>
            <w:top w:val="none" w:sz="0" w:space="0" w:color="auto"/>
            <w:left w:val="none" w:sz="0" w:space="0" w:color="auto"/>
            <w:bottom w:val="none" w:sz="0" w:space="0" w:color="auto"/>
            <w:right w:val="none" w:sz="0" w:space="0" w:color="auto"/>
          </w:divBdr>
        </w:div>
        <w:div w:id="763308452">
          <w:marLeft w:val="0"/>
          <w:marRight w:val="0"/>
          <w:marTop w:val="0"/>
          <w:marBottom w:val="0"/>
          <w:divBdr>
            <w:top w:val="none" w:sz="0" w:space="0" w:color="auto"/>
            <w:left w:val="none" w:sz="0" w:space="0" w:color="auto"/>
            <w:bottom w:val="none" w:sz="0" w:space="0" w:color="auto"/>
            <w:right w:val="none" w:sz="0" w:space="0" w:color="auto"/>
          </w:divBdr>
        </w:div>
        <w:div w:id="386954462">
          <w:marLeft w:val="0"/>
          <w:marRight w:val="0"/>
          <w:marTop w:val="0"/>
          <w:marBottom w:val="0"/>
          <w:divBdr>
            <w:top w:val="none" w:sz="0" w:space="0" w:color="auto"/>
            <w:left w:val="none" w:sz="0" w:space="0" w:color="auto"/>
            <w:bottom w:val="none" w:sz="0" w:space="0" w:color="auto"/>
            <w:right w:val="none" w:sz="0" w:space="0" w:color="auto"/>
          </w:divBdr>
        </w:div>
      </w:divsChild>
    </w:div>
    <w:div w:id="287325304">
      <w:bodyDiv w:val="1"/>
      <w:marLeft w:val="0"/>
      <w:marRight w:val="0"/>
      <w:marTop w:val="0"/>
      <w:marBottom w:val="0"/>
      <w:divBdr>
        <w:top w:val="none" w:sz="0" w:space="0" w:color="auto"/>
        <w:left w:val="none" w:sz="0" w:space="0" w:color="auto"/>
        <w:bottom w:val="none" w:sz="0" w:space="0" w:color="auto"/>
        <w:right w:val="none" w:sz="0" w:space="0" w:color="auto"/>
      </w:divBdr>
      <w:divsChild>
        <w:div w:id="1564751036">
          <w:marLeft w:val="0"/>
          <w:marRight w:val="0"/>
          <w:marTop w:val="0"/>
          <w:marBottom w:val="0"/>
          <w:divBdr>
            <w:top w:val="none" w:sz="0" w:space="0" w:color="auto"/>
            <w:left w:val="none" w:sz="0" w:space="0" w:color="auto"/>
            <w:bottom w:val="none" w:sz="0" w:space="0" w:color="auto"/>
            <w:right w:val="none" w:sz="0" w:space="0" w:color="auto"/>
          </w:divBdr>
        </w:div>
        <w:div w:id="913051458">
          <w:marLeft w:val="0"/>
          <w:marRight w:val="0"/>
          <w:marTop w:val="0"/>
          <w:marBottom w:val="0"/>
          <w:divBdr>
            <w:top w:val="none" w:sz="0" w:space="0" w:color="auto"/>
            <w:left w:val="none" w:sz="0" w:space="0" w:color="auto"/>
            <w:bottom w:val="none" w:sz="0" w:space="0" w:color="auto"/>
            <w:right w:val="none" w:sz="0" w:space="0" w:color="auto"/>
          </w:divBdr>
        </w:div>
        <w:div w:id="1535145259">
          <w:marLeft w:val="0"/>
          <w:marRight w:val="0"/>
          <w:marTop w:val="0"/>
          <w:marBottom w:val="0"/>
          <w:divBdr>
            <w:top w:val="none" w:sz="0" w:space="0" w:color="auto"/>
            <w:left w:val="none" w:sz="0" w:space="0" w:color="auto"/>
            <w:bottom w:val="none" w:sz="0" w:space="0" w:color="auto"/>
            <w:right w:val="none" w:sz="0" w:space="0" w:color="auto"/>
          </w:divBdr>
        </w:div>
        <w:div w:id="641427074">
          <w:marLeft w:val="0"/>
          <w:marRight w:val="0"/>
          <w:marTop w:val="0"/>
          <w:marBottom w:val="0"/>
          <w:divBdr>
            <w:top w:val="none" w:sz="0" w:space="0" w:color="auto"/>
            <w:left w:val="none" w:sz="0" w:space="0" w:color="auto"/>
            <w:bottom w:val="none" w:sz="0" w:space="0" w:color="auto"/>
            <w:right w:val="none" w:sz="0" w:space="0" w:color="auto"/>
          </w:divBdr>
        </w:div>
        <w:div w:id="492722750">
          <w:marLeft w:val="0"/>
          <w:marRight w:val="0"/>
          <w:marTop w:val="0"/>
          <w:marBottom w:val="0"/>
          <w:divBdr>
            <w:top w:val="none" w:sz="0" w:space="0" w:color="auto"/>
            <w:left w:val="none" w:sz="0" w:space="0" w:color="auto"/>
            <w:bottom w:val="none" w:sz="0" w:space="0" w:color="auto"/>
            <w:right w:val="none" w:sz="0" w:space="0" w:color="auto"/>
          </w:divBdr>
        </w:div>
      </w:divsChild>
    </w:div>
    <w:div w:id="403138626">
      <w:bodyDiv w:val="1"/>
      <w:marLeft w:val="0"/>
      <w:marRight w:val="0"/>
      <w:marTop w:val="0"/>
      <w:marBottom w:val="0"/>
      <w:divBdr>
        <w:top w:val="none" w:sz="0" w:space="0" w:color="auto"/>
        <w:left w:val="none" w:sz="0" w:space="0" w:color="auto"/>
        <w:bottom w:val="none" w:sz="0" w:space="0" w:color="auto"/>
        <w:right w:val="none" w:sz="0" w:space="0" w:color="auto"/>
      </w:divBdr>
      <w:divsChild>
        <w:div w:id="1794861954">
          <w:marLeft w:val="-2400"/>
          <w:marRight w:val="-480"/>
          <w:marTop w:val="0"/>
          <w:marBottom w:val="0"/>
          <w:divBdr>
            <w:top w:val="none" w:sz="0" w:space="0" w:color="auto"/>
            <w:left w:val="none" w:sz="0" w:space="0" w:color="auto"/>
            <w:bottom w:val="none" w:sz="0" w:space="0" w:color="auto"/>
            <w:right w:val="none" w:sz="0" w:space="0" w:color="auto"/>
          </w:divBdr>
        </w:div>
        <w:div w:id="161046677">
          <w:marLeft w:val="-2400"/>
          <w:marRight w:val="-480"/>
          <w:marTop w:val="0"/>
          <w:marBottom w:val="0"/>
          <w:divBdr>
            <w:top w:val="none" w:sz="0" w:space="0" w:color="auto"/>
            <w:left w:val="none" w:sz="0" w:space="0" w:color="auto"/>
            <w:bottom w:val="none" w:sz="0" w:space="0" w:color="auto"/>
            <w:right w:val="none" w:sz="0" w:space="0" w:color="auto"/>
          </w:divBdr>
        </w:div>
        <w:div w:id="1413966919">
          <w:marLeft w:val="-2400"/>
          <w:marRight w:val="-480"/>
          <w:marTop w:val="0"/>
          <w:marBottom w:val="0"/>
          <w:divBdr>
            <w:top w:val="none" w:sz="0" w:space="0" w:color="auto"/>
            <w:left w:val="none" w:sz="0" w:space="0" w:color="auto"/>
            <w:bottom w:val="none" w:sz="0" w:space="0" w:color="auto"/>
            <w:right w:val="none" w:sz="0" w:space="0" w:color="auto"/>
          </w:divBdr>
        </w:div>
        <w:div w:id="202983311">
          <w:marLeft w:val="-2400"/>
          <w:marRight w:val="-480"/>
          <w:marTop w:val="0"/>
          <w:marBottom w:val="0"/>
          <w:divBdr>
            <w:top w:val="none" w:sz="0" w:space="0" w:color="auto"/>
            <w:left w:val="none" w:sz="0" w:space="0" w:color="auto"/>
            <w:bottom w:val="none" w:sz="0" w:space="0" w:color="auto"/>
            <w:right w:val="none" w:sz="0" w:space="0" w:color="auto"/>
          </w:divBdr>
        </w:div>
        <w:div w:id="1398046228">
          <w:marLeft w:val="-2400"/>
          <w:marRight w:val="-480"/>
          <w:marTop w:val="0"/>
          <w:marBottom w:val="0"/>
          <w:divBdr>
            <w:top w:val="none" w:sz="0" w:space="0" w:color="auto"/>
            <w:left w:val="none" w:sz="0" w:space="0" w:color="auto"/>
            <w:bottom w:val="none" w:sz="0" w:space="0" w:color="auto"/>
            <w:right w:val="none" w:sz="0" w:space="0" w:color="auto"/>
          </w:divBdr>
        </w:div>
        <w:div w:id="1887057408">
          <w:marLeft w:val="-2400"/>
          <w:marRight w:val="-480"/>
          <w:marTop w:val="0"/>
          <w:marBottom w:val="0"/>
          <w:divBdr>
            <w:top w:val="none" w:sz="0" w:space="0" w:color="auto"/>
            <w:left w:val="none" w:sz="0" w:space="0" w:color="auto"/>
            <w:bottom w:val="none" w:sz="0" w:space="0" w:color="auto"/>
            <w:right w:val="none" w:sz="0" w:space="0" w:color="auto"/>
          </w:divBdr>
        </w:div>
        <w:div w:id="948899462">
          <w:marLeft w:val="-2400"/>
          <w:marRight w:val="-480"/>
          <w:marTop w:val="0"/>
          <w:marBottom w:val="0"/>
          <w:divBdr>
            <w:top w:val="none" w:sz="0" w:space="0" w:color="auto"/>
            <w:left w:val="none" w:sz="0" w:space="0" w:color="auto"/>
            <w:bottom w:val="none" w:sz="0" w:space="0" w:color="auto"/>
            <w:right w:val="none" w:sz="0" w:space="0" w:color="auto"/>
          </w:divBdr>
        </w:div>
        <w:div w:id="1195658546">
          <w:marLeft w:val="-2400"/>
          <w:marRight w:val="-480"/>
          <w:marTop w:val="0"/>
          <w:marBottom w:val="0"/>
          <w:divBdr>
            <w:top w:val="none" w:sz="0" w:space="0" w:color="auto"/>
            <w:left w:val="none" w:sz="0" w:space="0" w:color="auto"/>
            <w:bottom w:val="none" w:sz="0" w:space="0" w:color="auto"/>
            <w:right w:val="none" w:sz="0" w:space="0" w:color="auto"/>
          </w:divBdr>
        </w:div>
        <w:div w:id="689989848">
          <w:marLeft w:val="-2400"/>
          <w:marRight w:val="-480"/>
          <w:marTop w:val="0"/>
          <w:marBottom w:val="0"/>
          <w:divBdr>
            <w:top w:val="none" w:sz="0" w:space="0" w:color="auto"/>
            <w:left w:val="none" w:sz="0" w:space="0" w:color="auto"/>
            <w:bottom w:val="none" w:sz="0" w:space="0" w:color="auto"/>
            <w:right w:val="none" w:sz="0" w:space="0" w:color="auto"/>
          </w:divBdr>
        </w:div>
        <w:div w:id="994992421">
          <w:marLeft w:val="-2400"/>
          <w:marRight w:val="-480"/>
          <w:marTop w:val="0"/>
          <w:marBottom w:val="0"/>
          <w:divBdr>
            <w:top w:val="none" w:sz="0" w:space="0" w:color="auto"/>
            <w:left w:val="none" w:sz="0" w:space="0" w:color="auto"/>
            <w:bottom w:val="none" w:sz="0" w:space="0" w:color="auto"/>
            <w:right w:val="none" w:sz="0" w:space="0" w:color="auto"/>
          </w:divBdr>
        </w:div>
        <w:div w:id="1783524919">
          <w:marLeft w:val="-2400"/>
          <w:marRight w:val="-480"/>
          <w:marTop w:val="0"/>
          <w:marBottom w:val="0"/>
          <w:divBdr>
            <w:top w:val="none" w:sz="0" w:space="0" w:color="auto"/>
            <w:left w:val="none" w:sz="0" w:space="0" w:color="auto"/>
            <w:bottom w:val="none" w:sz="0" w:space="0" w:color="auto"/>
            <w:right w:val="none" w:sz="0" w:space="0" w:color="auto"/>
          </w:divBdr>
        </w:div>
        <w:div w:id="1325934154">
          <w:marLeft w:val="-2400"/>
          <w:marRight w:val="-480"/>
          <w:marTop w:val="0"/>
          <w:marBottom w:val="0"/>
          <w:divBdr>
            <w:top w:val="none" w:sz="0" w:space="0" w:color="auto"/>
            <w:left w:val="none" w:sz="0" w:space="0" w:color="auto"/>
            <w:bottom w:val="none" w:sz="0" w:space="0" w:color="auto"/>
            <w:right w:val="none" w:sz="0" w:space="0" w:color="auto"/>
          </w:divBdr>
        </w:div>
        <w:div w:id="1942714089">
          <w:marLeft w:val="-2400"/>
          <w:marRight w:val="-480"/>
          <w:marTop w:val="0"/>
          <w:marBottom w:val="0"/>
          <w:divBdr>
            <w:top w:val="none" w:sz="0" w:space="0" w:color="auto"/>
            <w:left w:val="none" w:sz="0" w:space="0" w:color="auto"/>
            <w:bottom w:val="none" w:sz="0" w:space="0" w:color="auto"/>
            <w:right w:val="none" w:sz="0" w:space="0" w:color="auto"/>
          </w:divBdr>
        </w:div>
        <w:div w:id="1692878054">
          <w:marLeft w:val="-2400"/>
          <w:marRight w:val="-480"/>
          <w:marTop w:val="0"/>
          <w:marBottom w:val="0"/>
          <w:divBdr>
            <w:top w:val="none" w:sz="0" w:space="0" w:color="auto"/>
            <w:left w:val="none" w:sz="0" w:space="0" w:color="auto"/>
            <w:bottom w:val="none" w:sz="0" w:space="0" w:color="auto"/>
            <w:right w:val="none" w:sz="0" w:space="0" w:color="auto"/>
          </w:divBdr>
        </w:div>
        <w:div w:id="1354576314">
          <w:marLeft w:val="-2400"/>
          <w:marRight w:val="-480"/>
          <w:marTop w:val="0"/>
          <w:marBottom w:val="0"/>
          <w:divBdr>
            <w:top w:val="none" w:sz="0" w:space="0" w:color="auto"/>
            <w:left w:val="none" w:sz="0" w:space="0" w:color="auto"/>
            <w:bottom w:val="none" w:sz="0" w:space="0" w:color="auto"/>
            <w:right w:val="none" w:sz="0" w:space="0" w:color="auto"/>
          </w:divBdr>
        </w:div>
        <w:div w:id="986545152">
          <w:marLeft w:val="-2400"/>
          <w:marRight w:val="-480"/>
          <w:marTop w:val="0"/>
          <w:marBottom w:val="0"/>
          <w:divBdr>
            <w:top w:val="none" w:sz="0" w:space="0" w:color="auto"/>
            <w:left w:val="none" w:sz="0" w:space="0" w:color="auto"/>
            <w:bottom w:val="none" w:sz="0" w:space="0" w:color="auto"/>
            <w:right w:val="none" w:sz="0" w:space="0" w:color="auto"/>
          </w:divBdr>
        </w:div>
        <w:div w:id="1101291603">
          <w:marLeft w:val="-2400"/>
          <w:marRight w:val="-480"/>
          <w:marTop w:val="0"/>
          <w:marBottom w:val="0"/>
          <w:divBdr>
            <w:top w:val="none" w:sz="0" w:space="0" w:color="auto"/>
            <w:left w:val="none" w:sz="0" w:space="0" w:color="auto"/>
            <w:bottom w:val="none" w:sz="0" w:space="0" w:color="auto"/>
            <w:right w:val="none" w:sz="0" w:space="0" w:color="auto"/>
          </w:divBdr>
        </w:div>
        <w:div w:id="1771004494">
          <w:marLeft w:val="-2400"/>
          <w:marRight w:val="-480"/>
          <w:marTop w:val="0"/>
          <w:marBottom w:val="0"/>
          <w:divBdr>
            <w:top w:val="none" w:sz="0" w:space="0" w:color="auto"/>
            <w:left w:val="none" w:sz="0" w:space="0" w:color="auto"/>
            <w:bottom w:val="none" w:sz="0" w:space="0" w:color="auto"/>
            <w:right w:val="none" w:sz="0" w:space="0" w:color="auto"/>
          </w:divBdr>
        </w:div>
        <w:div w:id="2041124897">
          <w:marLeft w:val="-2400"/>
          <w:marRight w:val="-480"/>
          <w:marTop w:val="0"/>
          <w:marBottom w:val="0"/>
          <w:divBdr>
            <w:top w:val="none" w:sz="0" w:space="0" w:color="auto"/>
            <w:left w:val="none" w:sz="0" w:space="0" w:color="auto"/>
            <w:bottom w:val="none" w:sz="0" w:space="0" w:color="auto"/>
            <w:right w:val="none" w:sz="0" w:space="0" w:color="auto"/>
          </w:divBdr>
        </w:div>
        <w:div w:id="966397773">
          <w:marLeft w:val="-2400"/>
          <w:marRight w:val="-480"/>
          <w:marTop w:val="0"/>
          <w:marBottom w:val="0"/>
          <w:divBdr>
            <w:top w:val="none" w:sz="0" w:space="0" w:color="auto"/>
            <w:left w:val="none" w:sz="0" w:space="0" w:color="auto"/>
            <w:bottom w:val="none" w:sz="0" w:space="0" w:color="auto"/>
            <w:right w:val="none" w:sz="0" w:space="0" w:color="auto"/>
          </w:divBdr>
        </w:div>
        <w:div w:id="3292346">
          <w:marLeft w:val="-2400"/>
          <w:marRight w:val="-480"/>
          <w:marTop w:val="0"/>
          <w:marBottom w:val="0"/>
          <w:divBdr>
            <w:top w:val="none" w:sz="0" w:space="0" w:color="auto"/>
            <w:left w:val="none" w:sz="0" w:space="0" w:color="auto"/>
            <w:bottom w:val="none" w:sz="0" w:space="0" w:color="auto"/>
            <w:right w:val="none" w:sz="0" w:space="0" w:color="auto"/>
          </w:divBdr>
        </w:div>
        <w:div w:id="1401369132">
          <w:marLeft w:val="-2400"/>
          <w:marRight w:val="-480"/>
          <w:marTop w:val="0"/>
          <w:marBottom w:val="0"/>
          <w:divBdr>
            <w:top w:val="none" w:sz="0" w:space="0" w:color="auto"/>
            <w:left w:val="none" w:sz="0" w:space="0" w:color="auto"/>
            <w:bottom w:val="none" w:sz="0" w:space="0" w:color="auto"/>
            <w:right w:val="none" w:sz="0" w:space="0" w:color="auto"/>
          </w:divBdr>
        </w:div>
        <w:div w:id="1620339737">
          <w:marLeft w:val="-2400"/>
          <w:marRight w:val="-480"/>
          <w:marTop w:val="0"/>
          <w:marBottom w:val="0"/>
          <w:divBdr>
            <w:top w:val="none" w:sz="0" w:space="0" w:color="auto"/>
            <w:left w:val="none" w:sz="0" w:space="0" w:color="auto"/>
            <w:bottom w:val="none" w:sz="0" w:space="0" w:color="auto"/>
            <w:right w:val="none" w:sz="0" w:space="0" w:color="auto"/>
          </w:divBdr>
        </w:div>
        <w:div w:id="601760571">
          <w:marLeft w:val="-2400"/>
          <w:marRight w:val="-480"/>
          <w:marTop w:val="0"/>
          <w:marBottom w:val="0"/>
          <w:divBdr>
            <w:top w:val="none" w:sz="0" w:space="0" w:color="auto"/>
            <w:left w:val="none" w:sz="0" w:space="0" w:color="auto"/>
            <w:bottom w:val="none" w:sz="0" w:space="0" w:color="auto"/>
            <w:right w:val="none" w:sz="0" w:space="0" w:color="auto"/>
          </w:divBdr>
        </w:div>
        <w:div w:id="341905744">
          <w:marLeft w:val="-2400"/>
          <w:marRight w:val="-480"/>
          <w:marTop w:val="0"/>
          <w:marBottom w:val="0"/>
          <w:divBdr>
            <w:top w:val="none" w:sz="0" w:space="0" w:color="auto"/>
            <w:left w:val="none" w:sz="0" w:space="0" w:color="auto"/>
            <w:bottom w:val="none" w:sz="0" w:space="0" w:color="auto"/>
            <w:right w:val="none" w:sz="0" w:space="0" w:color="auto"/>
          </w:divBdr>
        </w:div>
        <w:div w:id="802305632">
          <w:marLeft w:val="-2400"/>
          <w:marRight w:val="-480"/>
          <w:marTop w:val="0"/>
          <w:marBottom w:val="0"/>
          <w:divBdr>
            <w:top w:val="none" w:sz="0" w:space="0" w:color="auto"/>
            <w:left w:val="none" w:sz="0" w:space="0" w:color="auto"/>
            <w:bottom w:val="none" w:sz="0" w:space="0" w:color="auto"/>
            <w:right w:val="none" w:sz="0" w:space="0" w:color="auto"/>
          </w:divBdr>
        </w:div>
        <w:div w:id="575868914">
          <w:marLeft w:val="-2400"/>
          <w:marRight w:val="-480"/>
          <w:marTop w:val="0"/>
          <w:marBottom w:val="0"/>
          <w:divBdr>
            <w:top w:val="none" w:sz="0" w:space="0" w:color="auto"/>
            <w:left w:val="none" w:sz="0" w:space="0" w:color="auto"/>
            <w:bottom w:val="none" w:sz="0" w:space="0" w:color="auto"/>
            <w:right w:val="none" w:sz="0" w:space="0" w:color="auto"/>
          </w:divBdr>
        </w:div>
        <w:div w:id="818155832">
          <w:marLeft w:val="-2400"/>
          <w:marRight w:val="-480"/>
          <w:marTop w:val="0"/>
          <w:marBottom w:val="0"/>
          <w:divBdr>
            <w:top w:val="none" w:sz="0" w:space="0" w:color="auto"/>
            <w:left w:val="none" w:sz="0" w:space="0" w:color="auto"/>
            <w:bottom w:val="none" w:sz="0" w:space="0" w:color="auto"/>
            <w:right w:val="none" w:sz="0" w:space="0" w:color="auto"/>
          </w:divBdr>
        </w:div>
      </w:divsChild>
    </w:div>
    <w:div w:id="498271707">
      <w:bodyDiv w:val="1"/>
      <w:marLeft w:val="0"/>
      <w:marRight w:val="0"/>
      <w:marTop w:val="0"/>
      <w:marBottom w:val="0"/>
      <w:divBdr>
        <w:top w:val="none" w:sz="0" w:space="0" w:color="auto"/>
        <w:left w:val="none" w:sz="0" w:space="0" w:color="auto"/>
        <w:bottom w:val="none" w:sz="0" w:space="0" w:color="auto"/>
        <w:right w:val="none" w:sz="0" w:space="0" w:color="auto"/>
      </w:divBdr>
      <w:divsChild>
        <w:div w:id="712583199">
          <w:marLeft w:val="0"/>
          <w:marRight w:val="0"/>
          <w:marTop w:val="0"/>
          <w:marBottom w:val="0"/>
          <w:divBdr>
            <w:top w:val="none" w:sz="0" w:space="0" w:color="auto"/>
            <w:left w:val="none" w:sz="0" w:space="0" w:color="auto"/>
            <w:bottom w:val="none" w:sz="0" w:space="0" w:color="auto"/>
            <w:right w:val="none" w:sz="0" w:space="0" w:color="auto"/>
          </w:divBdr>
        </w:div>
        <w:div w:id="788741859">
          <w:marLeft w:val="0"/>
          <w:marRight w:val="0"/>
          <w:marTop w:val="0"/>
          <w:marBottom w:val="0"/>
          <w:divBdr>
            <w:top w:val="none" w:sz="0" w:space="0" w:color="auto"/>
            <w:left w:val="none" w:sz="0" w:space="0" w:color="auto"/>
            <w:bottom w:val="none" w:sz="0" w:space="0" w:color="auto"/>
            <w:right w:val="none" w:sz="0" w:space="0" w:color="auto"/>
          </w:divBdr>
        </w:div>
      </w:divsChild>
    </w:div>
    <w:div w:id="605237742">
      <w:bodyDiv w:val="1"/>
      <w:marLeft w:val="0"/>
      <w:marRight w:val="0"/>
      <w:marTop w:val="0"/>
      <w:marBottom w:val="0"/>
      <w:divBdr>
        <w:top w:val="none" w:sz="0" w:space="0" w:color="auto"/>
        <w:left w:val="none" w:sz="0" w:space="0" w:color="auto"/>
        <w:bottom w:val="none" w:sz="0" w:space="0" w:color="auto"/>
        <w:right w:val="none" w:sz="0" w:space="0" w:color="auto"/>
      </w:divBdr>
      <w:divsChild>
        <w:div w:id="452987872">
          <w:marLeft w:val="0"/>
          <w:marRight w:val="0"/>
          <w:marTop w:val="0"/>
          <w:marBottom w:val="0"/>
          <w:divBdr>
            <w:top w:val="none" w:sz="0" w:space="0" w:color="auto"/>
            <w:left w:val="none" w:sz="0" w:space="0" w:color="auto"/>
            <w:bottom w:val="none" w:sz="0" w:space="0" w:color="auto"/>
            <w:right w:val="none" w:sz="0" w:space="0" w:color="auto"/>
          </w:divBdr>
        </w:div>
        <w:div w:id="359934711">
          <w:marLeft w:val="0"/>
          <w:marRight w:val="0"/>
          <w:marTop w:val="0"/>
          <w:marBottom w:val="0"/>
          <w:divBdr>
            <w:top w:val="none" w:sz="0" w:space="0" w:color="auto"/>
            <w:left w:val="none" w:sz="0" w:space="0" w:color="auto"/>
            <w:bottom w:val="none" w:sz="0" w:space="0" w:color="auto"/>
            <w:right w:val="none" w:sz="0" w:space="0" w:color="auto"/>
          </w:divBdr>
        </w:div>
        <w:div w:id="1631283097">
          <w:marLeft w:val="0"/>
          <w:marRight w:val="0"/>
          <w:marTop w:val="0"/>
          <w:marBottom w:val="0"/>
          <w:divBdr>
            <w:top w:val="none" w:sz="0" w:space="0" w:color="auto"/>
            <w:left w:val="none" w:sz="0" w:space="0" w:color="auto"/>
            <w:bottom w:val="none" w:sz="0" w:space="0" w:color="auto"/>
            <w:right w:val="none" w:sz="0" w:space="0" w:color="auto"/>
          </w:divBdr>
        </w:div>
        <w:div w:id="177888206">
          <w:marLeft w:val="0"/>
          <w:marRight w:val="0"/>
          <w:marTop w:val="0"/>
          <w:marBottom w:val="0"/>
          <w:divBdr>
            <w:top w:val="none" w:sz="0" w:space="0" w:color="auto"/>
            <w:left w:val="none" w:sz="0" w:space="0" w:color="auto"/>
            <w:bottom w:val="none" w:sz="0" w:space="0" w:color="auto"/>
            <w:right w:val="none" w:sz="0" w:space="0" w:color="auto"/>
          </w:divBdr>
        </w:div>
        <w:div w:id="164630556">
          <w:marLeft w:val="0"/>
          <w:marRight w:val="0"/>
          <w:marTop w:val="0"/>
          <w:marBottom w:val="0"/>
          <w:divBdr>
            <w:top w:val="none" w:sz="0" w:space="0" w:color="auto"/>
            <w:left w:val="none" w:sz="0" w:space="0" w:color="auto"/>
            <w:bottom w:val="none" w:sz="0" w:space="0" w:color="auto"/>
            <w:right w:val="none" w:sz="0" w:space="0" w:color="auto"/>
          </w:divBdr>
        </w:div>
        <w:div w:id="393547009">
          <w:marLeft w:val="0"/>
          <w:marRight w:val="0"/>
          <w:marTop w:val="0"/>
          <w:marBottom w:val="0"/>
          <w:divBdr>
            <w:top w:val="none" w:sz="0" w:space="0" w:color="auto"/>
            <w:left w:val="none" w:sz="0" w:space="0" w:color="auto"/>
            <w:bottom w:val="none" w:sz="0" w:space="0" w:color="auto"/>
            <w:right w:val="none" w:sz="0" w:space="0" w:color="auto"/>
          </w:divBdr>
        </w:div>
        <w:div w:id="1913348364">
          <w:marLeft w:val="0"/>
          <w:marRight w:val="0"/>
          <w:marTop w:val="0"/>
          <w:marBottom w:val="0"/>
          <w:divBdr>
            <w:top w:val="none" w:sz="0" w:space="0" w:color="auto"/>
            <w:left w:val="none" w:sz="0" w:space="0" w:color="auto"/>
            <w:bottom w:val="none" w:sz="0" w:space="0" w:color="auto"/>
            <w:right w:val="none" w:sz="0" w:space="0" w:color="auto"/>
          </w:divBdr>
        </w:div>
      </w:divsChild>
    </w:div>
    <w:div w:id="663049163">
      <w:bodyDiv w:val="1"/>
      <w:marLeft w:val="0"/>
      <w:marRight w:val="0"/>
      <w:marTop w:val="0"/>
      <w:marBottom w:val="0"/>
      <w:divBdr>
        <w:top w:val="none" w:sz="0" w:space="0" w:color="auto"/>
        <w:left w:val="none" w:sz="0" w:space="0" w:color="auto"/>
        <w:bottom w:val="none" w:sz="0" w:space="0" w:color="auto"/>
        <w:right w:val="none" w:sz="0" w:space="0" w:color="auto"/>
      </w:divBdr>
      <w:divsChild>
        <w:div w:id="1982685250">
          <w:marLeft w:val="-2400"/>
          <w:marRight w:val="-480"/>
          <w:marTop w:val="0"/>
          <w:marBottom w:val="0"/>
          <w:divBdr>
            <w:top w:val="none" w:sz="0" w:space="0" w:color="auto"/>
            <w:left w:val="none" w:sz="0" w:space="0" w:color="auto"/>
            <w:bottom w:val="none" w:sz="0" w:space="0" w:color="auto"/>
            <w:right w:val="none" w:sz="0" w:space="0" w:color="auto"/>
          </w:divBdr>
        </w:div>
        <w:div w:id="1809741876">
          <w:marLeft w:val="-2400"/>
          <w:marRight w:val="-480"/>
          <w:marTop w:val="0"/>
          <w:marBottom w:val="0"/>
          <w:divBdr>
            <w:top w:val="none" w:sz="0" w:space="0" w:color="auto"/>
            <w:left w:val="none" w:sz="0" w:space="0" w:color="auto"/>
            <w:bottom w:val="none" w:sz="0" w:space="0" w:color="auto"/>
            <w:right w:val="none" w:sz="0" w:space="0" w:color="auto"/>
          </w:divBdr>
        </w:div>
        <w:div w:id="80755871">
          <w:marLeft w:val="-2400"/>
          <w:marRight w:val="-480"/>
          <w:marTop w:val="0"/>
          <w:marBottom w:val="0"/>
          <w:divBdr>
            <w:top w:val="none" w:sz="0" w:space="0" w:color="auto"/>
            <w:left w:val="none" w:sz="0" w:space="0" w:color="auto"/>
            <w:bottom w:val="none" w:sz="0" w:space="0" w:color="auto"/>
            <w:right w:val="none" w:sz="0" w:space="0" w:color="auto"/>
          </w:divBdr>
        </w:div>
      </w:divsChild>
    </w:div>
    <w:div w:id="720330788">
      <w:bodyDiv w:val="1"/>
      <w:marLeft w:val="0"/>
      <w:marRight w:val="0"/>
      <w:marTop w:val="0"/>
      <w:marBottom w:val="0"/>
      <w:divBdr>
        <w:top w:val="none" w:sz="0" w:space="0" w:color="auto"/>
        <w:left w:val="none" w:sz="0" w:space="0" w:color="auto"/>
        <w:bottom w:val="none" w:sz="0" w:space="0" w:color="auto"/>
        <w:right w:val="none" w:sz="0" w:space="0" w:color="auto"/>
      </w:divBdr>
    </w:div>
    <w:div w:id="726299736">
      <w:bodyDiv w:val="1"/>
      <w:marLeft w:val="0"/>
      <w:marRight w:val="0"/>
      <w:marTop w:val="0"/>
      <w:marBottom w:val="0"/>
      <w:divBdr>
        <w:top w:val="none" w:sz="0" w:space="0" w:color="auto"/>
        <w:left w:val="none" w:sz="0" w:space="0" w:color="auto"/>
        <w:bottom w:val="none" w:sz="0" w:space="0" w:color="auto"/>
        <w:right w:val="none" w:sz="0" w:space="0" w:color="auto"/>
      </w:divBdr>
      <w:divsChild>
        <w:div w:id="1073969079">
          <w:marLeft w:val="0"/>
          <w:marRight w:val="0"/>
          <w:marTop w:val="0"/>
          <w:marBottom w:val="0"/>
          <w:divBdr>
            <w:top w:val="none" w:sz="0" w:space="0" w:color="auto"/>
            <w:left w:val="none" w:sz="0" w:space="0" w:color="auto"/>
            <w:bottom w:val="none" w:sz="0" w:space="0" w:color="auto"/>
            <w:right w:val="none" w:sz="0" w:space="0" w:color="auto"/>
          </w:divBdr>
        </w:div>
        <w:div w:id="1555501543">
          <w:marLeft w:val="0"/>
          <w:marRight w:val="0"/>
          <w:marTop w:val="0"/>
          <w:marBottom w:val="0"/>
          <w:divBdr>
            <w:top w:val="none" w:sz="0" w:space="0" w:color="auto"/>
            <w:left w:val="none" w:sz="0" w:space="0" w:color="auto"/>
            <w:bottom w:val="none" w:sz="0" w:space="0" w:color="auto"/>
            <w:right w:val="none" w:sz="0" w:space="0" w:color="auto"/>
          </w:divBdr>
        </w:div>
        <w:div w:id="1163817176">
          <w:marLeft w:val="0"/>
          <w:marRight w:val="0"/>
          <w:marTop w:val="0"/>
          <w:marBottom w:val="0"/>
          <w:divBdr>
            <w:top w:val="none" w:sz="0" w:space="0" w:color="auto"/>
            <w:left w:val="none" w:sz="0" w:space="0" w:color="auto"/>
            <w:bottom w:val="none" w:sz="0" w:space="0" w:color="auto"/>
            <w:right w:val="none" w:sz="0" w:space="0" w:color="auto"/>
          </w:divBdr>
        </w:div>
      </w:divsChild>
    </w:div>
    <w:div w:id="824205859">
      <w:bodyDiv w:val="1"/>
      <w:marLeft w:val="0"/>
      <w:marRight w:val="0"/>
      <w:marTop w:val="0"/>
      <w:marBottom w:val="0"/>
      <w:divBdr>
        <w:top w:val="none" w:sz="0" w:space="0" w:color="auto"/>
        <w:left w:val="none" w:sz="0" w:space="0" w:color="auto"/>
        <w:bottom w:val="none" w:sz="0" w:space="0" w:color="auto"/>
        <w:right w:val="none" w:sz="0" w:space="0" w:color="auto"/>
      </w:divBdr>
      <w:divsChild>
        <w:div w:id="2076006088">
          <w:marLeft w:val="0"/>
          <w:marRight w:val="0"/>
          <w:marTop w:val="0"/>
          <w:marBottom w:val="0"/>
          <w:divBdr>
            <w:top w:val="none" w:sz="0" w:space="0" w:color="auto"/>
            <w:left w:val="none" w:sz="0" w:space="0" w:color="auto"/>
            <w:bottom w:val="none" w:sz="0" w:space="0" w:color="auto"/>
            <w:right w:val="none" w:sz="0" w:space="0" w:color="auto"/>
          </w:divBdr>
        </w:div>
        <w:div w:id="1362246286">
          <w:marLeft w:val="0"/>
          <w:marRight w:val="0"/>
          <w:marTop w:val="0"/>
          <w:marBottom w:val="0"/>
          <w:divBdr>
            <w:top w:val="none" w:sz="0" w:space="0" w:color="auto"/>
            <w:left w:val="none" w:sz="0" w:space="0" w:color="auto"/>
            <w:bottom w:val="none" w:sz="0" w:space="0" w:color="auto"/>
            <w:right w:val="none" w:sz="0" w:space="0" w:color="auto"/>
          </w:divBdr>
        </w:div>
        <w:div w:id="1868907777">
          <w:marLeft w:val="0"/>
          <w:marRight w:val="0"/>
          <w:marTop w:val="0"/>
          <w:marBottom w:val="0"/>
          <w:divBdr>
            <w:top w:val="none" w:sz="0" w:space="0" w:color="auto"/>
            <w:left w:val="none" w:sz="0" w:space="0" w:color="auto"/>
            <w:bottom w:val="none" w:sz="0" w:space="0" w:color="auto"/>
            <w:right w:val="none" w:sz="0" w:space="0" w:color="auto"/>
          </w:divBdr>
        </w:div>
        <w:div w:id="1252198118">
          <w:marLeft w:val="0"/>
          <w:marRight w:val="0"/>
          <w:marTop w:val="0"/>
          <w:marBottom w:val="0"/>
          <w:divBdr>
            <w:top w:val="none" w:sz="0" w:space="0" w:color="auto"/>
            <w:left w:val="none" w:sz="0" w:space="0" w:color="auto"/>
            <w:bottom w:val="none" w:sz="0" w:space="0" w:color="auto"/>
            <w:right w:val="none" w:sz="0" w:space="0" w:color="auto"/>
          </w:divBdr>
        </w:div>
        <w:div w:id="943151632">
          <w:marLeft w:val="0"/>
          <w:marRight w:val="0"/>
          <w:marTop w:val="0"/>
          <w:marBottom w:val="0"/>
          <w:divBdr>
            <w:top w:val="none" w:sz="0" w:space="0" w:color="auto"/>
            <w:left w:val="none" w:sz="0" w:space="0" w:color="auto"/>
            <w:bottom w:val="none" w:sz="0" w:space="0" w:color="auto"/>
            <w:right w:val="none" w:sz="0" w:space="0" w:color="auto"/>
          </w:divBdr>
        </w:div>
      </w:divsChild>
    </w:div>
    <w:div w:id="1039818864">
      <w:bodyDiv w:val="1"/>
      <w:marLeft w:val="0"/>
      <w:marRight w:val="0"/>
      <w:marTop w:val="0"/>
      <w:marBottom w:val="0"/>
      <w:divBdr>
        <w:top w:val="none" w:sz="0" w:space="0" w:color="auto"/>
        <w:left w:val="none" w:sz="0" w:space="0" w:color="auto"/>
        <w:bottom w:val="none" w:sz="0" w:space="0" w:color="auto"/>
        <w:right w:val="none" w:sz="0" w:space="0" w:color="auto"/>
      </w:divBdr>
      <w:divsChild>
        <w:div w:id="2063629993">
          <w:marLeft w:val="0"/>
          <w:marRight w:val="0"/>
          <w:marTop w:val="0"/>
          <w:marBottom w:val="0"/>
          <w:divBdr>
            <w:top w:val="none" w:sz="0" w:space="0" w:color="auto"/>
            <w:left w:val="none" w:sz="0" w:space="0" w:color="auto"/>
            <w:bottom w:val="none" w:sz="0" w:space="0" w:color="auto"/>
            <w:right w:val="none" w:sz="0" w:space="0" w:color="auto"/>
          </w:divBdr>
        </w:div>
      </w:divsChild>
    </w:div>
    <w:div w:id="1086879076">
      <w:bodyDiv w:val="1"/>
      <w:marLeft w:val="0"/>
      <w:marRight w:val="0"/>
      <w:marTop w:val="0"/>
      <w:marBottom w:val="0"/>
      <w:divBdr>
        <w:top w:val="none" w:sz="0" w:space="0" w:color="auto"/>
        <w:left w:val="none" w:sz="0" w:space="0" w:color="auto"/>
        <w:bottom w:val="none" w:sz="0" w:space="0" w:color="auto"/>
        <w:right w:val="none" w:sz="0" w:space="0" w:color="auto"/>
      </w:divBdr>
      <w:divsChild>
        <w:div w:id="948390964">
          <w:marLeft w:val="0"/>
          <w:marRight w:val="0"/>
          <w:marTop w:val="0"/>
          <w:marBottom w:val="0"/>
          <w:divBdr>
            <w:top w:val="none" w:sz="0" w:space="0" w:color="auto"/>
            <w:left w:val="none" w:sz="0" w:space="0" w:color="auto"/>
            <w:bottom w:val="none" w:sz="0" w:space="0" w:color="auto"/>
            <w:right w:val="none" w:sz="0" w:space="0" w:color="auto"/>
          </w:divBdr>
        </w:div>
        <w:div w:id="402917926">
          <w:marLeft w:val="0"/>
          <w:marRight w:val="0"/>
          <w:marTop w:val="0"/>
          <w:marBottom w:val="0"/>
          <w:divBdr>
            <w:top w:val="none" w:sz="0" w:space="0" w:color="auto"/>
            <w:left w:val="none" w:sz="0" w:space="0" w:color="auto"/>
            <w:bottom w:val="none" w:sz="0" w:space="0" w:color="auto"/>
            <w:right w:val="none" w:sz="0" w:space="0" w:color="auto"/>
          </w:divBdr>
        </w:div>
        <w:div w:id="1814517444">
          <w:marLeft w:val="0"/>
          <w:marRight w:val="0"/>
          <w:marTop w:val="0"/>
          <w:marBottom w:val="0"/>
          <w:divBdr>
            <w:top w:val="none" w:sz="0" w:space="0" w:color="auto"/>
            <w:left w:val="none" w:sz="0" w:space="0" w:color="auto"/>
            <w:bottom w:val="none" w:sz="0" w:space="0" w:color="auto"/>
            <w:right w:val="none" w:sz="0" w:space="0" w:color="auto"/>
          </w:divBdr>
        </w:div>
      </w:divsChild>
    </w:div>
    <w:div w:id="1197427515">
      <w:bodyDiv w:val="1"/>
      <w:marLeft w:val="0"/>
      <w:marRight w:val="0"/>
      <w:marTop w:val="0"/>
      <w:marBottom w:val="0"/>
      <w:divBdr>
        <w:top w:val="none" w:sz="0" w:space="0" w:color="auto"/>
        <w:left w:val="none" w:sz="0" w:space="0" w:color="auto"/>
        <w:bottom w:val="none" w:sz="0" w:space="0" w:color="auto"/>
        <w:right w:val="none" w:sz="0" w:space="0" w:color="auto"/>
      </w:divBdr>
      <w:divsChild>
        <w:div w:id="2090880335">
          <w:marLeft w:val="0"/>
          <w:marRight w:val="0"/>
          <w:marTop w:val="0"/>
          <w:marBottom w:val="0"/>
          <w:divBdr>
            <w:top w:val="none" w:sz="0" w:space="0" w:color="auto"/>
            <w:left w:val="none" w:sz="0" w:space="0" w:color="auto"/>
            <w:bottom w:val="none" w:sz="0" w:space="0" w:color="auto"/>
            <w:right w:val="none" w:sz="0" w:space="0" w:color="auto"/>
          </w:divBdr>
        </w:div>
        <w:div w:id="1686901759">
          <w:marLeft w:val="0"/>
          <w:marRight w:val="0"/>
          <w:marTop w:val="0"/>
          <w:marBottom w:val="0"/>
          <w:divBdr>
            <w:top w:val="none" w:sz="0" w:space="0" w:color="auto"/>
            <w:left w:val="none" w:sz="0" w:space="0" w:color="auto"/>
            <w:bottom w:val="none" w:sz="0" w:space="0" w:color="auto"/>
            <w:right w:val="none" w:sz="0" w:space="0" w:color="auto"/>
          </w:divBdr>
        </w:div>
        <w:div w:id="693580318">
          <w:marLeft w:val="0"/>
          <w:marRight w:val="0"/>
          <w:marTop w:val="0"/>
          <w:marBottom w:val="0"/>
          <w:divBdr>
            <w:top w:val="none" w:sz="0" w:space="0" w:color="auto"/>
            <w:left w:val="none" w:sz="0" w:space="0" w:color="auto"/>
            <w:bottom w:val="none" w:sz="0" w:space="0" w:color="auto"/>
            <w:right w:val="none" w:sz="0" w:space="0" w:color="auto"/>
          </w:divBdr>
        </w:div>
        <w:div w:id="1125853849">
          <w:marLeft w:val="0"/>
          <w:marRight w:val="0"/>
          <w:marTop w:val="0"/>
          <w:marBottom w:val="0"/>
          <w:divBdr>
            <w:top w:val="none" w:sz="0" w:space="0" w:color="auto"/>
            <w:left w:val="none" w:sz="0" w:space="0" w:color="auto"/>
            <w:bottom w:val="none" w:sz="0" w:space="0" w:color="auto"/>
            <w:right w:val="none" w:sz="0" w:space="0" w:color="auto"/>
          </w:divBdr>
        </w:div>
      </w:divsChild>
    </w:div>
    <w:div w:id="1199246955">
      <w:bodyDiv w:val="1"/>
      <w:marLeft w:val="0"/>
      <w:marRight w:val="0"/>
      <w:marTop w:val="0"/>
      <w:marBottom w:val="0"/>
      <w:divBdr>
        <w:top w:val="none" w:sz="0" w:space="0" w:color="auto"/>
        <w:left w:val="none" w:sz="0" w:space="0" w:color="auto"/>
        <w:bottom w:val="none" w:sz="0" w:space="0" w:color="auto"/>
        <w:right w:val="none" w:sz="0" w:space="0" w:color="auto"/>
      </w:divBdr>
      <w:divsChild>
        <w:div w:id="1237322639">
          <w:marLeft w:val="0"/>
          <w:marRight w:val="0"/>
          <w:marTop w:val="0"/>
          <w:marBottom w:val="0"/>
          <w:divBdr>
            <w:top w:val="none" w:sz="0" w:space="0" w:color="auto"/>
            <w:left w:val="none" w:sz="0" w:space="0" w:color="auto"/>
            <w:bottom w:val="none" w:sz="0" w:space="0" w:color="auto"/>
            <w:right w:val="none" w:sz="0" w:space="0" w:color="auto"/>
          </w:divBdr>
        </w:div>
        <w:div w:id="64037844">
          <w:marLeft w:val="0"/>
          <w:marRight w:val="0"/>
          <w:marTop w:val="0"/>
          <w:marBottom w:val="0"/>
          <w:divBdr>
            <w:top w:val="none" w:sz="0" w:space="0" w:color="auto"/>
            <w:left w:val="none" w:sz="0" w:space="0" w:color="auto"/>
            <w:bottom w:val="none" w:sz="0" w:space="0" w:color="auto"/>
            <w:right w:val="none" w:sz="0" w:space="0" w:color="auto"/>
          </w:divBdr>
        </w:div>
        <w:div w:id="287780390">
          <w:marLeft w:val="0"/>
          <w:marRight w:val="0"/>
          <w:marTop w:val="0"/>
          <w:marBottom w:val="0"/>
          <w:divBdr>
            <w:top w:val="none" w:sz="0" w:space="0" w:color="auto"/>
            <w:left w:val="none" w:sz="0" w:space="0" w:color="auto"/>
            <w:bottom w:val="none" w:sz="0" w:space="0" w:color="auto"/>
            <w:right w:val="none" w:sz="0" w:space="0" w:color="auto"/>
          </w:divBdr>
        </w:div>
        <w:div w:id="59524887">
          <w:marLeft w:val="0"/>
          <w:marRight w:val="0"/>
          <w:marTop w:val="0"/>
          <w:marBottom w:val="0"/>
          <w:divBdr>
            <w:top w:val="none" w:sz="0" w:space="0" w:color="auto"/>
            <w:left w:val="none" w:sz="0" w:space="0" w:color="auto"/>
            <w:bottom w:val="none" w:sz="0" w:space="0" w:color="auto"/>
            <w:right w:val="none" w:sz="0" w:space="0" w:color="auto"/>
          </w:divBdr>
        </w:div>
      </w:divsChild>
    </w:div>
    <w:div w:id="1421637211">
      <w:bodyDiv w:val="1"/>
      <w:marLeft w:val="0"/>
      <w:marRight w:val="0"/>
      <w:marTop w:val="0"/>
      <w:marBottom w:val="0"/>
      <w:divBdr>
        <w:top w:val="none" w:sz="0" w:space="0" w:color="auto"/>
        <w:left w:val="none" w:sz="0" w:space="0" w:color="auto"/>
        <w:bottom w:val="none" w:sz="0" w:space="0" w:color="auto"/>
        <w:right w:val="none" w:sz="0" w:space="0" w:color="auto"/>
      </w:divBdr>
      <w:divsChild>
        <w:div w:id="1178272155">
          <w:marLeft w:val="-2400"/>
          <w:marRight w:val="-480"/>
          <w:marTop w:val="0"/>
          <w:marBottom w:val="0"/>
          <w:divBdr>
            <w:top w:val="none" w:sz="0" w:space="0" w:color="auto"/>
            <w:left w:val="none" w:sz="0" w:space="0" w:color="auto"/>
            <w:bottom w:val="none" w:sz="0" w:space="0" w:color="auto"/>
            <w:right w:val="none" w:sz="0" w:space="0" w:color="auto"/>
          </w:divBdr>
        </w:div>
        <w:div w:id="457800116">
          <w:marLeft w:val="-2400"/>
          <w:marRight w:val="-480"/>
          <w:marTop w:val="0"/>
          <w:marBottom w:val="0"/>
          <w:divBdr>
            <w:top w:val="none" w:sz="0" w:space="0" w:color="auto"/>
            <w:left w:val="none" w:sz="0" w:space="0" w:color="auto"/>
            <w:bottom w:val="none" w:sz="0" w:space="0" w:color="auto"/>
            <w:right w:val="none" w:sz="0" w:space="0" w:color="auto"/>
          </w:divBdr>
        </w:div>
        <w:div w:id="587275483">
          <w:marLeft w:val="-2400"/>
          <w:marRight w:val="-480"/>
          <w:marTop w:val="0"/>
          <w:marBottom w:val="0"/>
          <w:divBdr>
            <w:top w:val="none" w:sz="0" w:space="0" w:color="auto"/>
            <w:left w:val="none" w:sz="0" w:space="0" w:color="auto"/>
            <w:bottom w:val="none" w:sz="0" w:space="0" w:color="auto"/>
            <w:right w:val="none" w:sz="0" w:space="0" w:color="auto"/>
          </w:divBdr>
        </w:div>
        <w:div w:id="491987267">
          <w:marLeft w:val="-2400"/>
          <w:marRight w:val="-480"/>
          <w:marTop w:val="0"/>
          <w:marBottom w:val="0"/>
          <w:divBdr>
            <w:top w:val="none" w:sz="0" w:space="0" w:color="auto"/>
            <w:left w:val="none" w:sz="0" w:space="0" w:color="auto"/>
            <w:bottom w:val="none" w:sz="0" w:space="0" w:color="auto"/>
            <w:right w:val="none" w:sz="0" w:space="0" w:color="auto"/>
          </w:divBdr>
        </w:div>
        <w:div w:id="656765922">
          <w:marLeft w:val="-2400"/>
          <w:marRight w:val="-480"/>
          <w:marTop w:val="0"/>
          <w:marBottom w:val="0"/>
          <w:divBdr>
            <w:top w:val="none" w:sz="0" w:space="0" w:color="auto"/>
            <w:left w:val="none" w:sz="0" w:space="0" w:color="auto"/>
            <w:bottom w:val="none" w:sz="0" w:space="0" w:color="auto"/>
            <w:right w:val="none" w:sz="0" w:space="0" w:color="auto"/>
          </w:divBdr>
        </w:div>
        <w:div w:id="1497303558">
          <w:marLeft w:val="-2400"/>
          <w:marRight w:val="-480"/>
          <w:marTop w:val="0"/>
          <w:marBottom w:val="0"/>
          <w:divBdr>
            <w:top w:val="none" w:sz="0" w:space="0" w:color="auto"/>
            <w:left w:val="none" w:sz="0" w:space="0" w:color="auto"/>
            <w:bottom w:val="none" w:sz="0" w:space="0" w:color="auto"/>
            <w:right w:val="none" w:sz="0" w:space="0" w:color="auto"/>
          </w:divBdr>
        </w:div>
        <w:div w:id="491605772">
          <w:marLeft w:val="-2400"/>
          <w:marRight w:val="-480"/>
          <w:marTop w:val="0"/>
          <w:marBottom w:val="0"/>
          <w:divBdr>
            <w:top w:val="none" w:sz="0" w:space="0" w:color="auto"/>
            <w:left w:val="none" w:sz="0" w:space="0" w:color="auto"/>
            <w:bottom w:val="none" w:sz="0" w:space="0" w:color="auto"/>
            <w:right w:val="none" w:sz="0" w:space="0" w:color="auto"/>
          </w:divBdr>
        </w:div>
        <w:div w:id="322710236">
          <w:marLeft w:val="-2400"/>
          <w:marRight w:val="-480"/>
          <w:marTop w:val="0"/>
          <w:marBottom w:val="0"/>
          <w:divBdr>
            <w:top w:val="none" w:sz="0" w:space="0" w:color="auto"/>
            <w:left w:val="none" w:sz="0" w:space="0" w:color="auto"/>
            <w:bottom w:val="none" w:sz="0" w:space="0" w:color="auto"/>
            <w:right w:val="none" w:sz="0" w:space="0" w:color="auto"/>
          </w:divBdr>
        </w:div>
        <w:div w:id="1236471137">
          <w:marLeft w:val="-2400"/>
          <w:marRight w:val="-480"/>
          <w:marTop w:val="0"/>
          <w:marBottom w:val="0"/>
          <w:divBdr>
            <w:top w:val="none" w:sz="0" w:space="0" w:color="auto"/>
            <w:left w:val="none" w:sz="0" w:space="0" w:color="auto"/>
            <w:bottom w:val="none" w:sz="0" w:space="0" w:color="auto"/>
            <w:right w:val="none" w:sz="0" w:space="0" w:color="auto"/>
          </w:divBdr>
        </w:div>
      </w:divsChild>
    </w:div>
    <w:div w:id="1430203007">
      <w:bodyDiv w:val="1"/>
      <w:marLeft w:val="0"/>
      <w:marRight w:val="0"/>
      <w:marTop w:val="0"/>
      <w:marBottom w:val="0"/>
      <w:divBdr>
        <w:top w:val="none" w:sz="0" w:space="0" w:color="auto"/>
        <w:left w:val="none" w:sz="0" w:space="0" w:color="auto"/>
        <w:bottom w:val="none" w:sz="0" w:space="0" w:color="auto"/>
        <w:right w:val="none" w:sz="0" w:space="0" w:color="auto"/>
      </w:divBdr>
      <w:divsChild>
        <w:div w:id="1604260500">
          <w:marLeft w:val="0"/>
          <w:marRight w:val="0"/>
          <w:marTop w:val="0"/>
          <w:marBottom w:val="0"/>
          <w:divBdr>
            <w:top w:val="none" w:sz="0" w:space="0" w:color="auto"/>
            <w:left w:val="none" w:sz="0" w:space="0" w:color="auto"/>
            <w:bottom w:val="none" w:sz="0" w:space="0" w:color="auto"/>
            <w:right w:val="none" w:sz="0" w:space="0" w:color="auto"/>
          </w:divBdr>
        </w:div>
      </w:divsChild>
    </w:div>
    <w:div w:id="1573810833">
      <w:bodyDiv w:val="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
        <w:div w:id="1591545626">
          <w:marLeft w:val="0"/>
          <w:marRight w:val="0"/>
          <w:marTop w:val="0"/>
          <w:marBottom w:val="0"/>
          <w:divBdr>
            <w:top w:val="none" w:sz="0" w:space="0" w:color="auto"/>
            <w:left w:val="none" w:sz="0" w:space="0" w:color="auto"/>
            <w:bottom w:val="none" w:sz="0" w:space="0" w:color="auto"/>
            <w:right w:val="none" w:sz="0" w:space="0" w:color="auto"/>
          </w:divBdr>
        </w:div>
      </w:divsChild>
    </w:div>
    <w:div w:id="1597209861">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1">
          <w:marLeft w:val="0"/>
          <w:marRight w:val="0"/>
          <w:marTop w:val="0"/>
          <w:marBottom w:val="0"/>
          <w:divBdr>
            <w:top w:val="none" w:sz="0" w:space="0" w:color="auto"/>
            <w:left w:val="none" w:sz="0" w:space="0" w:color="auto"/>
            <w:bottom w:val="none" w:sz="0" w:space="0" w:color="auto"/>
            <w:right w:val="none" w:sz="0" w:space="0" w:color="auto"/>
          </w:divBdr>
        </w:div>
      </w:divsChild>
    </w:div>
    <w:div w:id="1625581213">
      <w:bodyDiv w:val="1"/>
      <w:marLeft w:val="0"/>
      <w:marRight w:val="0"/>
      <w:marTop w:val="0"/>
      <w:marBottom w:val="0"/>
      <w:divBdr>
        <w:top w:val="none" w:sz="0" w:space="0" w:color="auto"/>
        <w:left w:val="none" w:sz="0" w:space="0" w:color="auto"/>
        <w:bottom w:val="none" w:sz="0" w:space="0" w:color="auto"/>
        <w:right w:val="none" w:sz="0" w:space="0" w:color="auto"/>
      </w:divBdr>
      <w:divsChild>
        <w:div w:id="118306791">
          <w:marLeft w:val="0"/>
          <w:marRight w:val="0"/>
          <w:marTop w:val="0"/>
          <w:marBottom w:val="0"/>
          <w:divBdr>
            <w:top w:val="none" w:sz="0" w:space="0" w:color="auto"/>
            <w:left w:val="none" w:sz="0" w:space="0" w:color="auto"/>
            <w:bottom w:val="none" w:sz="0" w:space="0" w:color="auto"/>
            <w:right w:val="none" w:sz="0" w:space="0" w:color="auto"/>
          </w:divBdr>
        </w:div>
        <w:div w:id="774205780">
          <w:marLeft w:val="0"/>
          <w:marRight w:val="0"/>
          <w:marTop w:val="0"/>
          <w:marBottom w:val="0"/>
          <w:divBdr>
            <w:top w:val="none" w:sz="0" w:space="0" w:color="auto"/>
            <w:left w:val="none" w:sz="0" w:space="0" w:color="auto"/>
            <w:bottom w:val="none" w:sz="0" w:space="0" w:color="auto"/>
            <w:right w:val="none" w:sz="0" w:space="0" w:color="auto"/>
          </w:divBdr>
        </w:div>
        <w:div w:id="1297030946">
          <w:marLeft w:val="0"/>
          <w:marRight w:val="0"/>
          <w:marTop w:val="0"/>
          <w:marBottom w:val="0"/>
          <w:divBdr>
            <w:top w:val="none" w:sz="0" w:space="0" w:color="auto"/>
            <w:left w:val="none" w:sz="0" w:space="0" w:color="auto"/>
            <w:bottom w:val="none" w:sz="0" w:space="0" w:color="auto"/>
            <w:right w:val="none" w:sz="0" w:space="0" w:color="auto"/>
          </w:divBdr>
        </w:div>
        <w:div w:id="1568153204">
          <w:marLeft w:val="0"/>
          <w:marRight w:val="0"/>
          <w:marTop w:val="0"/>
          <w:marBottom w:val="0"/>
          <w:divBdr>
            <w:top w:val="none" w:sz="0" w:space="0" w:color="auto"/>
            <w:left w:val="none" w:sz="0" w:space="0" w:color="auto"/>
            <w:bottom w:val="none" w:sz="0" w:space="0" w:color="auto"/>
            <w:right w:val="none" w:sz="0" w:space="0" w:color="auto"/>
          </w:divBdr>
        </w:div>
      </w:divsChild>
    </w:div>
    <w:div w:id="1730836608">
      <w:bodyDiv w:val="1"/>
      <w:marLeft w:val="0"/>
      <w:marRight w:val="0"/>
      <w:marTop w:val="0"/>
      <w:marBottom w:val="0"/>
      <w:divBdr>
        <w:top w:val="none" w:sz="0" w:space="0" w:color="auto"/>
        <w:left w:val="none" w:sz="0" w:space="0" w:color="auto"/>
        <w:bottom w:val="none" w:sz="0" w:space="0" w:color="auto"/>
        <w:right w:val="none" w:sz="0" w:space="0" w:color="auto"/>
      </w:divBdr>
      <w:divsChild>
        <w:div w:id="1360013124">
          <w:marLeft w:val="0"/>
          <w:marRight w:val="0"/>
          <w:marTop w:val="0"/>
          <w:marBottom w:val="0"/>
          <w:divBdr>
            <w:top w:val="none" w:sz="0" w:space="0" w:color="auto"/>
            <w:left w:val="none" w:sz="0" w:space="0" w:color="auto"/>
            <w:bottom w:val="none" w:sz="0" w:space="0" w:color="auto"/>
            <w:right w:val="none" w:sz="0" w:space="0" w:color="auto"/>
          </w:divBdr>
        </w:div>
        <w:div w:id="1957523993">
          <w:marLeft w:val="0"/>
          <w:marRight w:val="0"/>
          <w:marTop w:val="0"/>
          <w:marBottom w:val="0"/>
          <w:divBdr>
            <w:top w:val="none" w:sz="0" w:space="0" w:color="auto"/>
            <w:left w:val="none" w:sz="0" w:space="0" w:color="auto"/>
            <w:bottom w:val="none" w:sz="0" w:space="0" w:color="auto"/>
            <w:right w:val="none" w:sz="0" w:space="0" w:color="auto"/>
          </w:divBdr>
        </w:div>
        <w:div w:id="1422337579">
          <w:marLeft w:val="0"/>
          <w:marRight w:val="0"/>
          <w:marTop w:val="0"/>
          <w:marBottom w:val="0"/>
          <w:divBdr>
            <w:top w:val="none" w:sz="0" w:space="0" w:color="auto"/>
            <w:left w:val="none" w:sz="0" w:space="0" w:color="auto"/>
            <w:bottom w:val="none" w:sz="0" w:space="0" w:color="auto"/>
            <w:right w:val="none" w:sz="0" w:space="0" w:color="auto"/>
          </w:divBdr>
        </w:div>
        <w:div w:id="1695230983">
          <w:marLeft w:val="0"/>
          <w:marRight w:val="0"/>
          <w:marTop w:val="0"/>
          <w:marBottom w:val="0"/>
          <w:divBdr>
            <w:top w:val="none" w:sz="0" w:space="0" w:color="auto"/>
            <w:left w:val="none" w:sz="0" w:space="0" w:color="auto"/>
            <w:bottom w:val="none" w:sz="0" w:space="0" w:color="auto"/>
            <w:right w:val="none" w:sz="0" w:space="0" w:color="auto"/>
          </w:divBdr>
        </w:div>
      </w:divsChild>
    </w:div>
    <w:div w:id="1807703924">
      <w:bodyDiv w:val="1"/>
      <w:marLeft w:val="0"/>
      <w:marRight w:val="0"/>
      <w:marTop w:val="0"/>
      <w:marBottom w:val="0"/>
      <w:divBdr>
        <w:top w:val="none" w:sz="0" w:space="0" w:color="auto"/>
        <w:left w:val="none" w:sz="0" w:space="0" w:color="auto"/>
        <w:bottom w:val="none" w:sz="0" w:space="0" w:color="auto"/>
        <w:right w:val="none" w:sz="0" w:space="0" w:color="auto"/>
      </w:divBdr>
      <w:divsChild>
        <w:div w:id="1995259187">
          <w:marLeft w:val="0"/>
          <w:marRight w:val="0"/>
          <w:marTop w:val="0"/>
          <w:marBottom w:val="0"/>
          <w:divBdr>
            <w:top w:val="none" w:sz="0" w:space="0" w:color="auto"/>
            <w:left w:val="none" w:sz="0" w:space="0" w:color="auto"/>
            <w:bottom w:val="none" w:sz="0" w:space="0" w:color="auto"/>
            <w:right w:val="none" w:sz="0" w:space="0" w:color="auto"/>
          </w:divBdr>
          <w:divsChild>
            <w:div w:id="1778401171">
              <w:marLeft w:val="0"/>
              <w:marRight w:val="0"/>
              <w:marTop w:val="0"/>
              <w:marBottom w:val="0"/>
              <w:divBdr>
                <w:top w:val="none" w:sz="0" w:space="0" w:color="auto"/>
                <w:left w:val="none" w:sz="0" w:space="0" w:color="auto"/>
                <w:bottom w:val="none" w:sz="0" w:space="0" w:color="auto"/>
                <w:right w:val="none" w:sz="0" w:space="0" w:color="auto"/>
              </w:divBdr>
              <w:divsChild>
                <w:div w:id="1416246605">
                  <w:marLeft w:val="0"/>
                  <w:marRight w:val="0"/>
                  <w:marTop w:val="0"/>
                  <w:marBottom w:val="0"/>
                  <w:divBdr>
                    <w:top w:val="none" w:sz="0" w:space="0" w:color="auto"/>
                    <w:left w:val="none" w:sz="0" w:space="0" w:color="auto"/>
                    <w:bottom w:val="none" w:sz="0" w:space="0" w:color="auto"/>
                    <w:right w:val="none" w:sz="0" w:space="0" w:color="auto"/>
                  </w:divBdr>
                  <w:divsChild>
                    <w:div w:id="1724064519">
                      <w:marLeft w:val="0"/>
                      <w:marRight w:val="0"/>
                      <w:marTop w:val="0"/>
                      <w:marBottom w:val="0"/>
                      <w:divBdr>
                        <w:top w:val="none" w:sz="0" w:space="0" w:color="auto"/>
                        <w:left w:val="none" w:sz="0" w:space="0" w:color="auto"/>
                        <w:bottom w:val="none" w:sz="0" w:space="0" w:color="auto"/>
                        <w:right w:val="none" w:sz="0" w:space="0" w:color="auto"/>
                      </w:divBdr>
                      <w:divsChild>
                        <w:div w:id="685600788">
                          <w:marLeft w:val="0"/>
                          <w:marRight w:val="0"/>
                          <w:marTop w:val="0"/>
                          <w:marBottom w:val="0"/>
                          <w:divBdr>
                            <w:top w:val="none" w:sz="0" w:space="0" w:color="auto"/>
                            <w:left w:val="none" w:sz="0" w:space="0" w:color="auto"/>
                            <w:bottom w:val="none" w:sz="0" w:space="0" w:color="auto"/>
                            <w:right w:val="none" w:sz="0" w:space="0" w:color="auto"/>
                          </w:divBdr>
                          <w:divsChild>
                            <w:div w:id="1001081208">
                              <w:marLeft w:val="0"/>
                              <w:marRight w:val="0"/>
                              <w:marTop w:val="0"/>
                              <w:marBottom w:val="0"/>
                              <w:divBdr>
                                <w:top w:val="none" w:sz="0" w:space="0" w:color="auto"/>
                                <w:left w:val="none" w:sz="0" w:space="0" w:color="auto"/>
                                <w:bottom w:val="none" w:sz="0" w:space="0" w:color="auto"/>
                                <w:right w:val="none" w:sz="0" w:space="0" w:color="auto"/>
                              </w:divBdr>
                              <w:divsChild>
                                <w:div w:id="199636180">
                                  <w:marLeft w:val="0"/>
                                  <w:marRight w:val="0"/>
                                  <w:marTop w:val="0"/>
                                  <w:marBottom w:val="0"/>
                                  <w:divBdr>
                                    <w:top w:val="none" w:sz="0" w:space="0" w:color="auto"/>
                                    <w:left w:val="none" w:sz="0" w:space="0" w:color="auto"/>
                                    <w:bottom w:val="none" w:sz="0" w:space="0" w:color="auto"/>
                                    <w:right w:val="none" w:sz="0" w:space="0" w:color="auto"/>
                                  </w:divBdr>
                                  <w:divsChild>
                                    <w:div w:id="814108708">
                                      <w:marLeft w:val="0"/>
                                      <w:marRight w:val="0"/>
                                      <w:marTop w:val="0"/>
                                      <w:marBottom w:val="0"/>
                                      <w:divBdr>
                                        <w:top w:val="none" w:sz="0" w:space="0" w:color="auto"/>
                                        <w:left w:val="none" w:sz="0" w:space="0" w:color="auto"/>
                                        <w:bottom w:val="none" w:sz="0" w:space="0" w:color="auto"/>
                                        <w:right w:val="none" w:sz="0" w:space="0" w:color="auto"/>
                                      </w:divBdr>
                                      <w:divsChild>
                                        <w:div w:id="1263684064">
                                          <w:marLeft w:val="0"/>
                                          <w:marRight w:val="0"/>
                                          <w:marTop w:val="0"/>
                                          <w:marBottom w:val="0"/>
                                          <w:divBdr>
                                            <w:top w:val="none" w:sz="0" w:space="0" w:color="auto"/>
                                            <w:left w:val="none" w:sz="0" w:space="0" w:color="auto"/>
                                            <w:bottom w:val="none" w:sz="0" w:space="0" w:color="auto"/>
                                            <w:right w:val="none" w:sz="0" w:space="0" w:color="auto"/>
                                          </w:divBdr>
                                          <w:divsChild>
                                            <w:div w:id="701324360">
                                              <w:marLeft w:val="0"/>
                                              <w:marRight w:val="0"/>
                                              <w:marTop w:val="0"/>
                                              <w:marBottom w:val="0"/>
                                              <w:divBdr>
                                                <w:top w:val="none" w:sz="0" w:space="0" w:color="auto"/>
                                                <w:left w:val="none" w:sz="0" w:space="0" w:color="auto"/>
                                                <w:bottom w:val="none" w:sz="0" w:space="0" w:color="auto"/>
                                                <w:right w:val="none" w:sz="0" w:space="0" w:color="auto"/>
                                              </w:divBdr>
                                              <w:divsChild>
                                                <w:div w:id="1912613298">
                                                  <w:marLeft w:val="0"/>
                                                  <w:marRight w:val="0"/>
                                                  <w:marTop w:val="0"/>
                                                  <w:marBottom w:val="0"/>
                                                  <w:divBdr>
                                                    <w:top w:val="none" w:sz="0" w:space="0" w:color="auto"/>
                                                    <w:left w:val="none" w:sz="0" w:space="0" w:color="auto"/>
                                                    <w:bottom w:val="none" w:sz="0" w:space="0" w:color="auto"/>
                                                    <w:right w:val="none" w:sz="0" w:space="0" w:color="auto"/>
                                                  </w:divBdr>
                                                  <w:divsChild>
                                                    <w:div w:id="421148479">
                                                      <w:marLeft w:val="0"/>
                                                      <w:marRight w:val="0"/>
                                                      <w:marTop w:val="0"/>
                                                      <w:marBottom w:val="0"/>
                                                      <w:divBdr>
                                                        <w:top w:val="none" w:sz="0" w:space="0" w:color="auto"/>
                                                        <w:left w:val="none" w:sz="0" w:space="0" w:color="auto"/>
                                                        <w:bottom w:val="none" w:sz="0" w:space="0" w:color="auto"/>
                                                        <w:right w:val="none" w:sz="0" w:space="0" w:color="auto"/>
                                                      </w:divBdr>
                                                      <w:divsChild>
                                                        <w:div w:id="1664772354">
                                                          <w:marLeft w:val="0"/>
                                                          <w:marRight w:val="0"/>
                                                          <w:marTop w:val="0"/>
                                                          <w:marBottom w:val="0"/>
                                                          <w:divBdr>
                                                            <w:top w:val="none" w:sz="0" w:space="0" w:color="auto"/>
                                                            <w:left w:val="none" w:sz="0" w:space="0" w:color="auto"/>
                                                            <w:bottom w:val="none" w:sz="0" w:space="0" w:color="auto"/>
                                                            <w:right w:val="none" w:sz="0" w:space="0" w:color="auto"/>
                                                          </w:divBdr>
                                                          <w:divsChild>
                                                            <w:div w:id="809134273">
                                                              <w:marLeft w:val="0"/>
                                                              <w:marRight w:val="0"/>
                                                              <w:marTop w:val="0"/>
                                                              <w:marBottom w:val="0"/>
                                                              <w:divBdr>
                                                                <w:top w:val="none" w:sz="0" w:space="0" w:color="auto"/>
                                                                <w:left w:val="none" w:sz="0" w:space="0" w:color="auto"/>
                                                                <w:bottom w:val="none" w:sz="0" w:space="0" w:color="auto"/>
                                                                <w:right w:val="none" w:sz="0" w:space="0" w:color="auto"/>
                                                              </w:divBdr>
                                                              <w:divsChild>
                                                                <w:div w:id="1334451670">
                                                                  <w:marLeft w:val="0"/>
                                                                  <w:marRight w:val="0"/>
                                                                  <w:marTop w:val="0"/>
                                                                  <w:marBottom w:val="0"/>
                                                                  <w:divBdr>
                                                                    <w:top w:val="none" w:sz="0" w:space="0" w:color="auto"/>
                                                                    <w:left w:val="none" w:sz="0" w:space="0" w:color="auto"/>
                                                                    <w:bottom w:val="none" w:sz="0" w:space="0" w:color="auto"/>
                                                                    <w:right w:val="none" w:sz="0" w:space="0" w:color="auto"/>
                                                                  </w:divBdr>
                                                                  <w:divsChild>
                                                                    <w:div w:id="1653948089">
                                                                      <w:marLeft w:val="0"/>
                                                                      <w:marRight w:val="0"/>
                                                                      <w:marTop w:val="0"/>
                                                                      <w:marBottom w:val="0"/>
                                                                      <w:divBdr>
                                                                        <w:top w:val="none" w:sz="0" w:space="0" w:color="auto"/>
                                                                        <w:left w:val="none" w:sz="0" w:space="0" w:color="auto"/>
                                                                        <w:bottom w:val="none" w:sz="0" w:space="0" w:color="auto"/>
                                                                        <w:right w:val="none" w:sz="0" w:space="0" w:color="auto"/>
                                                                      </w:divBdr>
                                                                      <w:divsChild>
                                                                        <w:div w:id="1449281473">
                                                                          <w:marLeft w:val="0"/>
                                                                          <w:marRight w:val="240"/>
                                                                          <w:marTop w:val="0"/>
                                                                          <w:marBottom w:val="0"/>
                                                                          <w:divBdr>
                                                                            <w:top w:val="none" w:sz="0" w:space="0" w:color="auto"/>
                                                                            <w:left w:val="none" w:sz="0" w:space="0" w:color="auto"/>
                                                                            <w:bottom w:val="none" w:sz="0" w:space="0" w:color="auto"/>
                                                                            <w:right w:val="none" w:sz="0" w:space="0" w:color="auto"/>
                                                                          </w:divBdr>
                                                                          <w:divsChild>
                                                                            <w:div w:id="872959864">
                                                                              <w:marLeft w:val="0"/>
                                                                              <w:marRight w:val="0"/>
                                                                              <w:marTop w:val="0"/>
                                                                              <w:marBottom w:val="0"/>
                                                                              <w:divBdr>
                                                                                <w:top w:val="none" w:sz="0" w:space="0" w:color="auto"/>
                                                                                <w:left w:val="none" w:sz="0" w:space="0" w:color="auto"/>
                                                                                <w:bottom w:val="none" w:sz="0" w:space="0" w:color="auto"/>
                                                                                <w:right w:val="none" w:sz="0" w:space="0" w:color="auto"/>
                                                                              </w:divBdr>
                                                                              <w:divsChild>
                                                                                <w:div w:id="1335184090">
                                                                                  <w:marLeft w:val="0"/>
                                                                                  <w:marRight w:val="0"/>
                                                                                  <w:marTop w:val="0"/>
                                                                                  <w:marBottom w:val="0"/>
                                                                                  <w:divBdr>
                                                                                    <w:top w:val="none" w:sz="0" w:space="0" w:color="auto"/>
                                                                                    <w:left w:val="none" w:sz="0" w:space="0" w:color="auto"/>
                                                                                    <w:bottom w:val="none" w:sz="0" w:space="0" w:color="auto"/>
                                                                                    <w:right w:val="none" w:sz="0" w:space="0" w:color="auto"/>
                                                                                  </w:divBdr>
                                                                                  <w:divsChild>
                                                                                    <w:div w:id="262495514">
                                                                                      <w:marLeft w:val="0"/>
                                                                                      <w:marRight w:val="0"/>
                                                                                      <w:marTop w:val="0"/>
                                                                                      <w:marBottom w:val="0"/>
                                                                                      <w:divBdr>
                                                                                        <w:top w:val="none" w:sz="0" w:space="0" w:color="auto"/>
                                                                                        <w:left w:val="none" w:sz="0" w:space="0" w:color="auto"/>
                                                                                        <w:bottom w:val="none" w:sz="0" w:space="0" w:color="auto"/>
                                                                                        <w:right w:val="none" w:sz="0" w:space="0" w:color="auto"/>
                                                                                      </w:divBdr>
                                                                                      <w:divsChild>
                                                                                        <w:div w:id="1701125279">
                                                                                          <w:marLeft w:val="0"/>
                                                                                          <w:marRight w:val="0"/>
                                                                                          <w:marTop w:val="0"/>
                                                                                          <w:marBottom w:val="0"/>
                                                                                          <w:divBdr>
                                                                                            <w:top w:val="none" w:sz="0" w:space="0" w:color="auto"/>
                                                                                            <w:left w:val="none" w:sz="0" w:space="0" w:color="auto"/>
                                                                                            <w:bottom w:val="none" w:sz="0" w:space="0" w:color="auto"/>
                                                                                            <w:right w:val="none" w:sz="0" w:space="0" w:color="auto"/>
                                                                                          </w:divBdr>
                                                                                          <w:divsChild>
                                                                                            <w:div w:id="1724790196">
                                                                                              <w:marLeft w:val="0"/>
                                                                                              <w:marRight w:val="0"/>
                                                                                              <w:marTop w:val="0"/>
                                                                                              <w:marBottom w:val="0"/>
                                                                                              <w:divBdr>
                                                                                                <w:top w:val="single" w:sz="2" w:space="0" w:color="EFEFEF"/>
                                                                                                <w:left w:val="none" w:sz="0" w:space="0" w:color="auto"/>
                                                                                                <w:bottom w:val="none" w:sz="0" w:space="0" w:color="auto"/>
                                                                                                <w:right w:val="none" w:sz="0" w:space="0" w:color="auto"/>
                                                                                              </w:divBdr>
                                                                                              <w:divsChild>
                                                                                                <w:div w:id="1574006684">
                                                                                                  <w:marLeft w:val="0"/>
                                                                                                  <w:marRight w:val="0"/>
                                                                                                  <w:marTop w:val="0"/>
                                                                                                  <w:marBottom w:val="0"/>
                                                                                                  <w:divBdr>
                                                                                                    <w:top w:val="none" w:sz="0" w:space="0" w:color="auto"/>
                                                                                                    <w:left w:val="none" w:sz="0" w:space="0" w:color="auto"/>
                                                                                                    <w:bottom w:val="none" w:sz="0" w:space="0" w:color="auto"/>
                                                                                                    <w:right w:val="none" w:sz="0" w:space="0" w:color="auto"/>
                                                                                                  </w:divBdr>
                                                                                                  <w:divsChild>
                                                                                                    <w:div w:id="1196503750">
                                                                                                      <w:marLeft w:val="0"/>
                                                                                                      <w:marRight w:val="0"/>
                                                                                                      <w:marTop w:val="0"/>
                                                                                                      <w:marBottom w:val="0"/>
                                                                                                      <w:divBdr>
                                                                                                        <w:top w:val="none" w:sz="0" w:space="0" w:color="auto"/>
                                                                                                        <w:left w:val="none" w:sz="0" w:space="0" w:color="auto"/>
                                                                                                        <w:bottom w:val="none" w:sz="0" w:space="0" w:color="auto"/>
                                                                                                        <w:right w:val="none" w:sz="0" w:space="0" w:color="auto"/>
                                                                                                      </w:divBdr>
                                                                                                      <w:divsChild>
                                                                                                        <w:div w:id="1306273940">
                                                                                                          <w:marLeft w:val="0"/>
                                                                                                          <w:marRight w:val="0"/>
                                                                                                          <w:marTop w:val="0"/>
                                                                                                          <w:marBottom w:val="0"/>
                                                                                                          <w:divBdr>
                                                                                                            <w:top w:val="none" w:sz="0" w:space="0" w:color="auto"/>
                                                                                                            <w:left w:val="none" w:sz="0" w:space="0" w:color="auto"/>
                                                                                                            <w:bottom w:val="none" w:sz="0" w:space="0" w:color="auto"/>
                                                                                                            <w:right w:val="none" w:sz="0" w:space="0" w:color="auto"/>
                                                                                                          </w:divBdr>
                                                                                                          <w:divsChild>
                                                                                                            <w:div w:id="510878749">
                                                                                                              <w:marLeft w:val="0"/>
                                                                                                              <w:marRight w:val="0"/>
                                                                                                              <w:marTop w:val="0"/>
                                                                                                              <w:marBottom w:val="0"/>
                                                                                                              <w:divBdr>
                                                                                                                <w:top w:val="none" w:sz="0" w:space="0" w:color="auto"/>
                                                                                                                <w:left w:val="none" w:sz="0" w:space="0" w:color="auto"/>
                                                                                                                <w:bottom w:val="none" w:sz="0" w:space="0" w:color="auto"/>
                                                                                                                <w:right w:val="none" w:sz="0" w:space="0" w:color="auto"/>
                                                                                                              </w:divBdr>
                                                                                                              <w:divsChild>
                                                                                                                <w:div w:id="219749812">
                                                                                                                  <w:marLeft w:val="0"/>
                                                                                                                  <w:marRight w:val="0"/>
                                                                                                                  <w:marTop w:val="0"/>
                                                                                                                  <w:marBottom w:val="0"/>
                                                                                                                  <w:divBdr>
                                                                                                                    <w:top w:val="none" w:sz="0" w:space="0" w:color="auto"/>
                                                                                                                    <w:left w:val="none" w:sz="0" w:space="0" w:color="auto"/>
                                                                                                                    <w:bottom w:val="none" w:sz="0" w:space="0" w:color="auto"/>
                                                                                                                    <w:right w:val="none" w:sz="0" w:space="0" w:color="auto"/>
                                                                                                                  </w:divBdr>
                                                                                                                  <w:divsChild>
                                                                                                                    <w:div w:id="390737820">
                                                                                                                      <w:marLeft w:val="0"/>
                                                                                                                      <w:marRight w:val="0"/>
                                                                                                                      <w:marTop w:val="0"/>
                                                                                                                      <w:marBottom w:val="0"/>
                                                                                                                      <w:divBdr>
                                                                                                                        <w:top w:val="none" w:sz="0" w:space="0" w:color="auto"/>
                                                                                                                        <w:left w:val="none" w:sz="0" w:space="0" w:color="auto"/>
                                                                                                                        <w:bottom w:val="none" w:sz="0" w:space="0" w:color="auto"/>
                                                                                                                        <w:right w:val="none" w:sz="0" w:space="0" w:color="auto"/>
                                                                                                                      </w:divBdr>
                                                                                                                      <w:divsChild>
                                                                                                                        <w:div w:id="1005741457">
                                                                                                                          <w:marLeft w:val="0"/>
                                                                                                                          <w:marRight w:val="0"/>
                                                                                                                          <w:marTop w:val="0"/>
                                                                                                                          <w:marBottom w:val="0"/>
                                                                                                                          <w:divBdr>
                                                                                                                            <w:top w:val="none" w:sz="0" w:space="0" w:color="auto"/>
                                                                                                                            <w:left w:val="none" w:sz="0" w:space="0" w:color="auto"/>
                                                                                                                            <w:bottom w:val="none" w:sz="0" w:space="0" w:color="auto"/>
                                                                                                                            <w:right w:val="none" w:sz="0" w:space="0" w:color="auto"/>
                                                                                                                          </w:divBdr>
                                                                                                                          <w:divsChild>
                                                                                                                            <w:div w:id="1406300416">
                                                                                                                              <w:marLeft w:val="0"/>
                                                                                                                              <w:marRight w:val="0"/>
                                                                                                                              <w:marTop w:val="120"/>
                                                                                                                              <w:marBottom w:val="0"/>
                                                                                                                              <w:divBdr>
                                                                                                                                <w:top w:val="none" w:sz="0" w:space="0" w:color="auto"/>
                                                                                                                                <w:left w:val="none" w:sz="0" w:space="0" w:color="auto"/>
                                                                                                                                <w:bottom w:val="none" w:sz="0" w:space="0" w:color="auto"/>
                                                                                                                                <w:right w:val="none" w:sz="0" w:space="0" w:color="auto"/>
                                                                                                                              </w:divBdr>
                                                                                                                              <w:divsChild>
                                                                                                                                <w:div w:id="1123421554">
                                                                                                                                  <w:marLeft w:val="0"/>
                                                                                                                                  <w:marRight w:val="0"/>
                                                                                                                                  <w:marTop w:val="0"/>
                                                                                                                                  <w:marBottom w:val="0"/>
                                                                                                                                  <w:divBdr>
                                                                                                                                    <w:top w:val="none" w:sz="0" w:space="0" w:color="auto"/>
                                                                                                                                    <w:left w:val="none" w:sz="0" w:space="0" w:color="auto"/>
                                                                                                                                    <w:bottom w:val="none" w:sz="0" w:space="0" w:color="auto"/>
                                                                                                                                    <w:right w:val="none" w:sz="0" w:space="0" w:color="auto"/>
                                                                                                                                  </w:divBdr>
                                                                                                                                  <w:divsChild>
                                                                                                                                    <w:div w:id="948662598">
                                                                                                                                      <w:marLeft w:val="0"/>
                                                                                                                                      <w:marRight w:val="0"/>
                                                                                                                                      <w:marTop w:val="0"/>
                                                                                                                                      <w:marBottom w:val="0"/>
                                                                                                                                      <w:divBdr>
                                                                                                                                        <w:top w:val="none" w:sz="0" w:space="0" w:color="auto"/>
                                                                                                                                        <w:left w:val="none" w:sz="0" w:space="0" w:color="auto"/>
                                                                                                                                        <w:bottom w:val="none" w:sz="0" w:space="0" w:color="auto"/>
                                                                                                                                        <w:right w:val="none" w:sz="0" w:space="0" w:color="auto"/>
                                                                                                                                      </w:divBdr>
                                                                                                                                      <w:divsChild>
                                                                                                                                        <w:div w:id="2092005426">
                                                                                                                                          <w:marLeft w:val="0"/>
                                                                                                                                          <w:marRight w:val="0"/>
                                                                                                                                          <w:marTop w:val="0"/>
                                                                                                                                          <w:marBottom w:val="0"/>
                                                                                                                                          <w:divBdr>
                                                                                                                                            <w:top w:val="none" w:sz="0" w:space="0" w:color="auto"/>
                                                                                                                                            <w:left w:val="none" w:sz="0" w:space="0" w:color="auto"/>
                                                                                                                                            <w:bottom w:val="none" w:sz="0" w:space="0" w:color="auto"/>
                                                                                                                                            <w:right w:val="none" w:sz="0" w:space="0" w:color="auto"/>
                                                                                                                                          </w:divBdr>
                                                                                                                                          <w:divsChild>
                                                                                                                                            <w:div w:id="2072581507">
                                                                                                                                              <w:marLeft w:val="0"/>
                                                                                                                                              <w:marRight w:val="0"/>
                                                                                                                                              <w:marTop w:val="0"/>
                                                                                                                                              <w:marBottom w:val="0"/>
                                                                                                                                              <w:divBdr>
                                                                                                                                                <w:top w:val="none" w:sz="0" w:space="0" w:color="auto"/>
                                                                                                                                                <w:left w:val="none" w:sz="0" w:space="0" w:color="auto"/>
                                                                                                                                                <w:bottom w:val="none" w:sz="0" w:space="0" w:color="auto"/>
                                                                                                                                                <w:right w:val="none" w:sz="0" w:space="0" w:color="auto"/>
                                                                                                                                              </w:divBdr>
                                                                                                                                              <w:divsChild>
                                                                                                                                                <w:div w:id="93070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237239">
                                                                                                                                                      <w:marLeft w:val="0"/>
                                                                                                                                                      <w:marRight w:val="0"/>
                                                                                                                                                      <w:marTop w:val="0"/>
                                                                                                                                                      <w:marBottom w:val="0"/>
                                                                                                                                                      <w:divBdr>
                                                                                                                                                        <w:top w:val="none" w:sz="0" w:space="0" w:color="auto"/>
                                                                                                                                                        <w:left w:val="none" w:sz="0" w:space="0" w:color="auto"/>
                                                                                                                                                        <w:bottom w:val="none" w:sz="0" w:space="0" w:color="auto"/>
                                                                                                                                                        <w:right w:val="none" w:sz="0" w:space="0" w:color="auto"/>
                                                                                                                                                      </w:divBdr>
                                                                                                                                                      <w:divsChild>
                                                                                                                                                        <w:div w:id="1506365164">
                                                                                                                                                          <w:marLeft w:val="0"/>
                                                                                                                                                          <w:marRight w:val="0"/>
                                                                                                                                                          <w:marTop w:val="0"/>
                                                                                                                                                          <w:marBottom w:val="0"/>
                                                                                                                                                          <w:divBdr>
                                                                                                                                                            <w:top w:val="none" w:sz="0" w:space="0" w:color="auto"/>
                                                                                                                                                            <w:left w:val="none" w:sz="0" w:space="0" w:color="auto"/>
                                                                                                                                                            <w:bottom w:val="none" w:sz="0" w:space="0" w:color="auto"/>
                                                                                                                                                            <w:right w:val="none" w:sz="0" w:space="0" w:color="auto"/>
                                                                                                                                                          </w:divBdr>
                                                                                                                                                          <w:divsChild>
                                                                                                                                                            <w:div w:id="762602993">
                                                                                                                                                              <w:marLeft w:val="0"/>
                                                                                                                                                              <w:marRight w:val="0"/>
                                                                                                                                                              <w:marTop w:val="0"/>
                                                                                                                                                              <w:marBottom w:val="0"/>
                                                                                                                                                              <w:divBdr>
                                                                                                                                                                <w:top w:val="none" w:sz="0" w:space="0" w:color="313131"/>
                                                                                                                                                                <w:left w:val="none" w:sz="0" w:space="0" w:color="313131"/>
                                                                                                                                                                <w:bottom w:val="none" w:sz="0" w:space="0" w:color="313131"/>
                                                                                                                                                                <w:right w:val="none" w:sz="0" w:space="0" w:color="313131"/>
                                                                                                                                                              </w:divBdr>
                                                                                                                                                            </w:div>
                                                                                                                                                            <w:div w:id="1763913847">
                                                                                                                                                              <w:marLeft w:val="0"/>
                                                                                                                                                              <w:marRight w:val="0"/>
                                                                                                                                                              <w:marTop w:val="0"/>
                                                                                                                                                              <w:marBottom w:val="0"/>
                                                                                                                                                              <w:divBdr>
                                                                                                                                                                <w:top w:val="none" w:sz="0" w:space="0" w:color="313131"/>
                                                                                                                                                                <w:left w:val="none" w:sz="0" w:space="0" w:color="313131"/>
                                                                                                                                                                <w:bottom w:val="none" w:sz="0" w:space="0" w:color="313131"/>
                                                                                                                                                                <w:right w:val="none" w:sz="0" w:space="0" w:color="313131"/>
                                                                                                                                                              </w:divBdr>
                                                                                                                                                            </w:div>
                                                                                                                                                            <w:div w:id="1467502637">
                                                                                                                                                              <w:marLeft w:val="0"/>
                                                                                                                                                              <w:marRight w:val="0"/>
                                                                                                                                                              <w:marTop w:val="0"/>
                                                                                                                                                              <w:marBottom w:val="0"/>
                                                                                                                                                              <w:divBdr>
                                                                                                                                                                <w:top w:val="none" w:sz="0" w:space="0" w:color="313131"/>
                                                                                                                                                                <w:left w:val="none" w:sz="0" w:space="0" w:color="313131"/>
                                                                                                                                                                <w:bottom w:val="none" w:sz="0" w:space="0" w:color="313131"/>
                                                                                                                                                                <w:right w:val="none" w:sz="0" w:space="0" w:color="313131"/>
                                                                                                                                                              </w:divBdr>
                                                                                                                                                            </w:div>
                                                                                                                                                            <w:div w:id="1661881708">
                                                                                                                                                              <w:marLeft w:val="0"/>
                                                                                                                                                              <w:marRight w:val="0"/>
                                                                                                                                                              <w:marTop w:val="0"/>
                                                                                                                                                              <w:marBottom w:val="0"/>
                                                                                                                                                              <w:divBdr>
                                                                                                                                                                <w:top w:val="none" w:sz="0" w:space="0" w:color="313131"/>
                                                                                                                                                                <w:left w:val="none" w:sz="0" w:space="0" w:color="313131"/>
                                                                                                                                                                <w:bottom w:val="none" w:sz="0" w:space="0" w:color="313131"/>
                                                                                                                                                                <w:right w:val="none" w:sz="0" w:space="0" w:color="313131"/>
                                                                                                                                                              </w:divBdr>
                                                                                                                                                            </w:div>
                                                                                                                                                          </w:divsChild>
                                                                                                                                                        </w:div>
                                                                                                                                                      </w:divsChild>
                                                                                                                                                    </w:div>
                                                                                                                                                  </w:divsChild>
                                                                                                                                                </w:div>
                                                                                                                                              </w:divsChild>
                                                                                                                                            </w:div>
                                                                                                                                            <w:div w:id="132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658521">
      <w:bodyDiv w:val="1"/>
      <w:marLeft w:val="0"/>
      <w:marRight w:val="0"/>
      <w:marTop w:val="0"/>
      <w:marBottom w:val="0"/>
      <w:divBdr>
        <w:top w:val="none" w:sz="0" w:space="0" w:color="auto"/>
        <w:left w:val="none" w:sz="0" w:space="0" w:color="auto"/>
        <w:bottom w:val="none" w:sz="0" w:space="0" w:color="auto"/>
        <w:right w:val="none" w:sz="0" w:space="0" w:color="auto"/>
      </w:divBdr>
      <w:divsChild>
        <w:div w:id="852763594">
          <w:marLeft w:val="-2400"/>
          <w:marRight w:val="-480"/>
          <w:marTop w:val="0"/>
          <w:marBottom w:val="0"/>
          <w:divBdr>
            <w:top w:val="none" w:sz="0" w:space="0" w:color="auto"/>
            <w:left w:val="none" w:sz="0" w:space="0" w:color="auto"/>
            <w:bottom w:val="none" w:sz="0" w:space="0" w:color="auto"/>
            <w:right w:val="none" w:sz="0" w:space="0" w:color="auto"/>
          </w:divBdr>
        </w:div>
        <w:div w:id="279576865">
          <w:marLeft w:val="-2400"/>
          <w:marRight w:val="-480"/>
          <w:marTop w:val="0"/>
          <w:marBottom w:val="0"/>
          <w:divBdr>
            <w:top w:val="none" w:sz="0" w:space="0" w:color="auto"/>
            <w:left w:val="none" w:sz="0" w:space="0" w:color="auto"/>
            <w:bottom w:val="none" w:sz="0" w:space="0" w:color="auto"/>
            <w:right w:val="none" w:sz="0" w:space="0" w:color="auto"/>
          </w:divBdr>
        </w:div>
        <w:div w:id="1530335446">
          <w:marLeft w:val="-2400"/>
          <w:marRight w:val="-480"/>
          <w:marTop w:val="0"/>
          <w:marBottom w:val="0"/>
          <w:divBdr>
            <w:top w:val="none" w:sz="0" w:space="0" w:color="auto"/>
            <w:left w:val="none" w:sz="0" w:space="0" w:color="auto"/>
            <w:bottom w:val="none" w:sz="0" w:space="0" w:color="auto"/>
            <w:right w:val="none" w:sz="0" w:space="0" w:color="auto"/>
          </w:divBdr>
        </w:div>
      </w:divsChild>
    </w:div>
    <w:div w:id="2134980806">
      <w:bodyDiv w:val="1"/>
      <w:marLeft w:val="0"/>
      <w:marRight w:val="0"/>
      <w:marTop w:val="0"/>
      <w:marBottom w:val="0"/>
      <w:divBdr>
        <w:top w:val="none" w:sz="0" w:space="0" w:color="auto"/>
        <w:left w:val="none" w:sz="0" w:space="0" w:color="auto"/>
        <w:bottom w:val="none" w:sz="0" w:space="0" w:color="auto"/>
        <w:right w:val="none" w:sz="0" w:space="0" w:color="auto"/>
      </w:divBdr>
      <w:divsChild>
        <w:div w:id="1133910438">
          <w:marLeft w:val="0"/>
          <w:marRight w:val="0"/>
          <w:marTop w:val="0"/>
          <w:marBottom w:val="0"/>
          <w:divBdr>
            <w:top w:val="none" w:sz="0" w:space="0" w:color="auto"/>
            <w:left w:val="none" w:sz="0" w:space="0" w:color="auto"/>
            <w:bottom w:val="none" w:sz="0" w:space="0" w:color="auto"/>
            <w:right w:val="none" w:sz="0" w:space="0" w:color="auto"/>
          </w:divBdr>
        </w:div>
        <w:div w:id="106655925">
          <w:marLeft w:val="0"/>
          <w:marRight w:val="0"/>
          <w:marTop w:val="0"/>
          <w:marBottom w:val="0"/>
          <w:divBdr>
            <w:top w:val="none" w:sz="0" w:space="0" w:color="auto"/>
            <w:left w:val="none" w:sz="0" w:space="0" w:color="auto"/>
            <w:bottom w:val="none" w:sz="0" w:space="0" w:color="auto"/>
            <w:right w:val="none" w:sz="0" w:space="0" w:color="auto"/>
          </w:divBdr>
        </w:div>
        <w:div w:id="1923104272">
          <w:marLeft w:val="0"/>
          <w:marRight w:val="0"/>
          <w:marTop w:val="0"/>
          <w:marBottom w:val="0"/>
          <w:divBdr>
            <w:top w:val="none" w:sz="0" w:space="0" w:color="auto"/>
            <w:left w:val="none" w:sz="0" w:space="0" w:color="auto"/>
            <w:bottom w:val="none" w:sz="0" w:space="0" w:color="auto"/>
            <w:right w:val="none" w:sz="0" w:space="0" w:color="auto"/>
          </w:divBdr>
        </w:div>
        <w:div w:id="334694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gardenclub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lakelydesign39@gmail.com" TargetMode="External"/><Relationship Id="rId5" Type="http://schemas.openxmlformats.org/officeDocument/2006/relationships/footnotes" Target="footnotes.xml"/><Relationship Id="rId10" Type="http://schemas.openxmlformats.org/officeDocument/2006/relationships/hyperlink" Target="mailto:Sandi.tinyk7@gmail.com" TargetMode="External"/><Relationship Id="rId4" Type="http://schemas.openxmlformats.org/officeDocument/2006/relationships/webSettings" Target="webSettings.xml"/><Relationship Id="rId9" Type="http://schemas.openxmlformats.org/officeDocument/2006/relationships/hyperlink" Target="mailto:lalves2@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Reade</dc:creator>
  <cp:lastModifiedBy>Kathy Bassette</cp:lastModifiedBy>
  <cp:revision>2</cp:revision>
  <cp:lastPrinted>2022-02-24T14:32:00Z</cp:lastPrinted>
  <dcterms:created xsi:type="dcterms:W3CDTF">2022-03-31T13:21:00Z</dcterms:created>
  <dcterms:modified xsi:type="dcterms:W3CDTF">2022-03-31T13:21:00Z</dcterms:modified>
</cp:coreProperties>
</file>