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8D153" w14:textId="77777777" w:rsidR="00FD6C47" w:rsidRDefault="000B2027" w:rsidP="00D572A4">
      <w:pPr>
        <w:spacing w:after="21"/>
        <w:jc w:val="center"/>
      </w:pPr>
      <w:r>
        <w:rPr>
          <w:noProof/>
        </w:rPr>
        <w:drawing>
          <wp:anchor distT="0" distB="0" distL="114300" distR="114300" simplePos="0" relativeHeight="251657728" behindDoc="0" locked="0" layoutInCell="1" allowOverlap="0" wp14:anchorId="6664B4AA" wp14:editId="4073CE3A">
            <wp:simplePos x="0" y="0"/>
            <wp:positionH relativeFrom="column">
              <wp:align>left</wp:align>
            </wp:positionH>
            <wp:positionV relativeFrom="paragraph">
              <wp:posOffset>250825</wp:posOffset>
            </wp:positionV>
            <wp:extent cx="1217295" cy="1447800"/>
            <wp:effectExtent l="19050" t="0" r="1905" b="0"/>
            <wp:wrapSquare wrapText="bothSides"/>
            <wp:docPr id="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srcRect/>
                    <a:stretch>
                      <a:fillRect/>
                    </a:stretch>
                  </pic:blipFill>
                  <pic:spPr bwMode="auto">
                    <a:xfrm>
                      <a:off x="0" y="0"/>
                      <a:ext cx="1217295" cy="1447800"/>
                    </a:xfrm>
                    <a:prstGeom prst="rect">
                      <a:avLst/>
                    </a:prstGeom>
                    <a:noFill/>
                    <a:ln w="9525">
                      <a:noFill/>
                      <a:miter lim="800000"/>
                      <a:headEnd/>
                      <a:tailEnd/>
                    </a:ln>
                  </pic:spPr>
                </pic:pic>
              </a:graphicData>
            </a:graphic>
          </wp:anchor>
        </w:drawing>
      </w:r>
    </w:p>
    <w:p w14:paraId="78031B7D" w14:textId="77777777" w:rsidR="00FD6C47" w:rsidRDefault="00FD6C47" w:rsidP="00FD6C47">
      <w:pPr>
        <w:spacing w:after="26"/>
        <w:ind w:right="243"/>
      </w:pPr>
      <w:r>
        <w:rPr>
          <w:rFonts w:ascii="Arial" w:eastAsia="Arial" w:hAnsi="Arial" w:cs="Arial"/>
          <w:b/>
          <w:sz w:val="28"/>
        </w:rPr>
        <w:t xml:space="preserve">Rhode Island Federation of Garden Clubs </w:t>
      </w:r>
    </w:p>
    <w:p w14:paraId="2A428F69" w14:textId="77777777" w:rsidR="00FD6C47" w:rsidRDefault="00FD6C47" w:rsidP="00C44F25">
      <w:pPr>
        <w:spacing w:after="17"/>
        <w:ind w:left="10" w:right="243" w:hanging="10"/>
        <w:rPr>
          <w:rFonts w:ascii="Arial" w:eastAsia="Arial" w:hAnsi="Arial" w:cs="Arial"/>
          <w:b/>
        </w:rPr>
      </w:pPr>
      <w:r>
        <w:rPr>
          <w:rFonts w:ascii="Arial" w:eastAsia="Arial" w:hAnsi="Arial" w:cs="Arial"/>
          <w:b/>
        </w:rPr>
        <w:t xml:space="preserve">Board Meeting Minutes </w:t>
      </w:r>
    </w:p>
    <w:p w14:paraId="56847281" w14:textId="77777777" w:rsidR="00FD6C47" w:rsidRDefault="00C2756F" w:rsidP="00C44F25">
      <w:pPr>
        <w:spacing w:after="17"/>
        <w:ind w:left="10" w:right="243" w:hanging="10"/>
      </w:pPr>
      <w:r>
        <w:rPr>
          <w:rFonts w:ascii="Arial" w:eastAsia="Arial" w:hAnsi="Arial" w:cs="Arial"/>
          <w:b/>
        </w:rPr>
        <w:t>February 28, 2022</w:t>
      </w:r>
    </w:p>
    <w:p w14:paraId="3229A405" w14:textId="77777777" w:rsidR="00FD6C47" w:rsidRDefault="00FD6C47" w:rsidP="00FD6C47">
      <w:pPr>
        <w:spacing w:after="143"/>
        <w:ind w:left="108" w:right="243"/>
      </w:pPr>
      <w:r>
        <w:rPr>
          <w:rFonts w:ascii="Arial" w:eastAsia="Arial" w:hAnsi="Arial" w:cs="Arial"/>
          <w:b/>
          <w:sz w:val="20"/>
        </w:rPr>
        <w:tab/>
      </w:r>
    </w:p>
    <w:p w14:paraId="02860F8A" w14:textId="77777777" w:rsidR="00FD6C47" w:rsidRDefault="00FD6C47" w:rsidP="00FD6C47">
      <w:pPr>
        <w:spacing w:after="144"/>
        <w:ind w:left="108"/>
      </w:pPr>
      <w:r>
        <w:rPr>
          <w:rFonts w:ascii="Arial" w:eastAsia="Arial" w:hAnsi="Arial" w:cs="Arial"/>
          <w:b/>
          <w:sz w:val="20"/>
        </w:rPr>
        <w:tab/>
      </w:r>
    </w:p>
    <w:p w14:paraId="6C0ECBB1" w14:textId="77777777" w:rsidR="00FD6C47" w:rsidRDefault="00FD6C47" w:rsidP="00FD6C47"/>
    <w:p w14:paraId="0EA925BD" w14:textId="77777777" w:rsidR="001355F7" w:rsidRDefault="001355F7"/>
    <w:p w14:paraId="0A198560" w14:textId="77777777" w:rsidR="00FD6C47" w:rsidRDefault="00FD6C47"/>
    <w:p w14:paraId="101E72D1" w14:textId="77777777" w:rsidR="00FD6C47" w:rsidRDefault="00FD6C47">
      <w:r>
        <w:t>_____________________________________________________________________________________</w:t>
      </w:r>
    </w:p>
    <w:p w14:paraId="7B278594" w14:textId="77777777" w:rsidR="00972780" w:rsidRDefault="00972780" w:rsidP="00972780">
      <w:pPr>
        <w:rPr>
          <w:sz w:val="24"/>
          <w:szCs w:val="24"/>
        </w:rPr>
      </w:pPr>
    </w:p>
    <w:p w14:paraId="363C6DCF" w14:textId="77777777" w:rsidR="00DF35C2" w:rsidRDefault="00DF35C2" w:rsidP="00C44F25">
      <w:pPr>
        <w:rPr>
          <w:sz w:val="24"/>
          <w:szCs w:val="24"/>
        </w:rPr>
      </w:pPr>
      <w:r>
        <w:rPr>
          <w:sz w:val="24"/>
          <w:szCs w:val="24"/>
        </w:rPr>
        <w:t>President Sheryl McGookin called the meeting to order at</w:t>
      </w:r>
      <w:r w:rsidR="00911C7D">
        <w:rPr>
          <w:sz w:val="24"/>
          <w:szCs w:val="24"/>
        </w:rPr>
        <w:t xml:space="preserve"> 10:04</w:t>
      </w:r>
      <w:r w:rsidR="00B52239">
        <w:rPr>
          <w:sz w:val="24"/>
          <w:szCs w:val="24"/>
        </w:rPr>
        <w:t xml:space="preserve"> </w:t>
      </w:r>
      <w:r>
        <w:rPr>
          <w:sz w:val="24"/>
          <w:szCs w:val="24"/>
        </w:rPr>
        <w:t>AM</w:t>
      </w:r>
    </w:p>
    <w:p w14:paraId="474D7F88" w14:textId="77777777" w:rsidR="002C6FF9" w:rsidRDefault="002C6FF9" w:rsidP="00C44F25">
      <w:pPr>
        <w:rPr>
          <w:sz w:val="24"/>
          <w:szCs w:val="24"/>
        </w:rPr>
      </w:pPr>
    </w:p>
    <w:p w14:paraId="03225C60" w14:textId="77777777" w:rsidR="00DF35C2" w:rsidRDefault="00DF35C2" w:rsidP="00C44F25">
      <w:pPr>
        <w:rPr>
          <w:sz w:val="24"/>
          <w:szCs w:val="24"/>
        </w:rPr>
      </w:pPr>
    </w:p>
    <w:p w14:paraId="583E8BCA" w14:textId="77777777" w:rsidR="00FB5558" w:rsidRDefault="00FB5558" w:rsidP="00C44F25">
      <w:pPr>
        <w:rPr>
          <w:sz w:val="24"/>
          <w:szCs w:val="24"/>
        </w:rPr>
      </w:pPr>
      <w:r w:rsidRPr="00D71CA3">
        <w:rPr>
          <w:sz w:val="24"/>
          <w:szCs w:val="24"/>
        </w:rPr>
        <w:t xml:space="preserve">Roll call was </w:t>
      </w:r>
      <w:r w:rsidR="000C23D3" w:rsidRPr="00D71CA3">
        <w:rPr>
          <w:sz w:val="24"/>
          <w:szCs w:val="24"/>
        </w:rPr>
        <w:t xml:space="preserve">read by Recording Secretary, Linda Alves: </w:t>
      </w:r>
      <w:r w:rsidR="00675B92" w:rsidRPr="00915413">
        <w:rPr>
          <w:sz w:val="24"/>
          <w:szCs w:val="24"/>
        </w:rPr>
        <w:t>clubs</w:t>
      </w:r>
      <w:r w:rsidR="00675B92" w:rsidRPr="00D71CA3">
        <w:rPr>
          <w:b/>
          <w:sz w:val="24"/>
          <w:szCs w:val="24"/>
        </w:rPr>
        <w:t xml:space="preserve"> </w:t>
      </w:r>
      <w:r w:rsidR="00911C7D">
        <w:rPr>
          <w:b/>
          <w:sz w:val="24"/>
          <w:szCs w:val="24"/>
        </w:rPr>
        <w:t xml:space="preserve">12 </w:t>
      </w:r>
      <w:r w:rsidR="00675B92" w:rsidRPr="00D71CA3">
        <w:rPr>
          <w:b/>
          <w:sz w:val="24"/>
          <w:szCs w:val="24"/>
        </w:rPr>
        <w:t>present</w:t>
      </w:r>
      <w:r w:rsidR="00675B92" w:rsidRPr="00D71CA3">
        <w:rPr>
          <w:sz w:val="24"/>
          <w:szCs w:val="24"/>
        </w:rPr>
        <w:t xml:space="preserve"> and </w:t>
      </w:r>
      <w:r w:rsidR="000C23D3" w:rsidRPr="00915413">
        <w:rPr>
          <w:sz w:val="24"/>
          <w:szCs w:val="24"/>
        </w:rPr>
        <w:t>clubs</w:t>
      </w:r>
      <w:r w:rsidR="00675B92" w:rsidRPr="00D71CA3">
        <w:rPr>
          <w:b/>
          <w:sz w:val="24"/>
          <w:szCs w:val="24"/>
        </w:rPr>
        <w:t xml:space="preserve"> </w:t>
      </w:r>
      <w:r w:rsidR="00911C7D">
        <w:rPr>
          <w:b/>
          <w:sz w:val="24"/>
          <w:szCs w:val="24"/>
        </w:rPr>
        <w:t xml:space="preserve">16 </w:t>
      </w:r>
      <w:r w:rsidR="00675B92" w:rsidRPr="00D71CA3">
        <w:rPr>
          <w:b/>
          <w:sz w:val="24"/>
          <w:szCs w:val="24"/>
        </w:rPr>
        <w:t>absent</w:t>
      </w:r>
    </w:p>
    <w:p w14:paraId="7285B812" w14:textId="77777777" w:rsidR="004A5839" w:rsidRPr="00D71CA3" w:rsidRDefault="004A5839" w:rsidP="00C44F25">
      <w:pPr>
        <w:rPr>
          <w:sz w:val="24"/>
          <w:szCs w:val="24"/>
        </w:rPr>
      </w:pPr>
    </w:p>
    <w:p w14:paraId="0EF38CC5" w14:textId="77777777" w:rsidR="00675B92" w:rsidRDefault="00675B92">
      <w:pPr>
        <w:rPr>
          <w:sz w:val="24"/>
          <w:szCs w:val="24"/>
        </w:rPr>
      </w:pPr>
      <w:r w:rsidRPr="00D71CA3">
        <w:rPr>
          <w:sz w:val="24"/>
          <w:szCs w:val="24"/>
        </w:rPr>
        <w:t xml:space="preserve">Minutes of the </w:t>
      </w:r>
      <w:r w:rsidR="00504A5F">
        <w:rPr>
          <w:sz w:val="24"/>
          <w:szCs w:val="24"/>
        </w:rPr>
        <w:t>January</w:t>
      </w:r>
      <w:r w:rsidR="00665E2F" w:rsidRPr="00D71CA3">
        <w:rPr>
          <w:sz w:val="24"/>
          <w:szCs w:val="24"/>
        </w:rPr>
        <w:t xml:space="preserve"> 202</w:t>
      </w:r>
      <w:r w:rsidR="00504A5F">
        <w:rPr>
          <w:sz w:val="24"/>
          <w:szCs w:val="24"/>
        </w:rPr>
        <w:t>2</w:t>
      </w:r>
      <w:r w:rsidR="00665E2F" w:rsidRPr="00D71CA3">
        <w:rPr>
          <w:sz w:val="24"/>
          <w:szCs w:val="24"/>
        </w:rPr>
        <w:t xml:space="preserve"> </w:t>
      </w:r>
      <w:r w:rsidRPr="00D71CA3">
        <w:rPr>
          <w:sz w:val="24"/>
          <w:szCs w:val="24"/>
        </w:rPr>
        <w:t xml:space="preserve">board meeting were </w:t>
      </w:r>
      <w:r w:rsidR="00665E2F" w:rsidRPr="00D71CA3">
        <w:rPr>
          <w:sz w:val="24"/>
          <w:szCs w:val="24"/>
        </w:rPr>
        <w:t>sent electronically;</w:t>
      </w:r>
      <w:r w:rsidR="00504A5F">
        <w:rPr>
          <w:sz w:val="24"/>
          <w:szCs w:val="24"/>
        </w:rPr>
        <w:t xml:space="preserve"> </w:t>
      </w:r>
      <w:r w:rsidR="00B52239">
        <w:rPr>
          <w:sz w:val="24"/>
          <w:szCs w:val="24"/>
        </w:rPr>
        <w:t xml:space="preserve">there were no changes or amendments </w:t>
      </w:r>
      <w:r w:rsidR="00504A5F">
        <w:rPr>
          <w:sz w:val="24"/>
          <w:szCs w:val="24"/>
        </w:rPr>
        <w:t>January</w:t>
      </w:r>
      <w:r w:rsidR="00B52239">
        <w:rPr>
          <w:sz w:val="24"/>
          <w:szCs w:val="24"/>
        </w:rPr>
        <w:t xml:space="preserve"> minutes are accepted</w:t>
      </w:r>
      <w:r w:rsidR="00911C7D">
        <w:rPr>
          <w:sz w:val="24"/>
          <w:szCs w:val="24"/>
        </w:rPr>
        <w:t xml:space="preserve"> and approved</w:t>
      </w:r>
      <w:r w:rsidR="00B52239">
        <w:rPr>
          <w:sz w:val="24"/>
          <w:szCs w:val="24"/>
        </w:rPr>
        <w:t>.</w:t>
      </w:r>
    </w:p>
    <w:p w14:paraId="5D86AA91" w14:textId="77777777" w:rsidR="00651DE4" w:rsidRDefault="00651DE4"/>
    <w:p w14:paraId="124A5D30" w14:textId="77777777" w:rsidR="00972780" w:rsidRDefault="00972780" w:rsidP="00972780">
      <w:pPr>
        <w:rPr>
          <w:sz w:val="24"/>
          <w:szCs w:val="24"/>
        </w:rPr>
      </w:pPr>
      <w:r>
        <w:rPr>
          <w:b/>
          <w:sz w:val="24"/>
          <w:szCs w:val="24"/>
          <w:u w:val="single"/>
        </w:rPr>
        <w:t>Treasurer’s Report</w:t>
      </w:r>
      <w:r>
        <w:rPr>
          <w:sz w:val="24"/>
          <w:szCs w:val="24"/>
        </w:rPr>
        <w:t xml:space="preserve"> </w:t>
      </w:r>
      <w:r w:rsidR="001D4276">
        <w:rPr>
          <w:sz w:val="24"/>
          <w:szCs w:val="24"/>
        </w:rPr>
        <w:t>–</w:t>
      </w:r>
      <w:r>
        <w:rPr>
          <w:sz w:val="24"/>
          <w:szCs w:val="24"/>
        </w:rPr>
        <w:t xml:space="preserve"> </w:t>
      </w:r>
      <w:r w:rsidR="001D4276">
        <w:rPr>
          <w:sz w:val="24"/>
          <w:szCs w:val="24"/>
        </w:rPr>
        <w:t xml:space="preserve">In </w:t>
      </w:r>
      <w:r>
        <w:rPr>
          <w:sz w:val="24"/>
          <w:szCs w:val="24"/>
        </w:rPr>
        <w:t>Paul Nunes</w:t>
      </w:r>
      <w:r w:rsidR="001D4276">
        <w:rPr>
          <w:sz w:val="24"/>
          <w:szCs w:val="24"/>
        </w:rPr>
        <w:t xml:space="preserve">’ absence President Sheryl </w:t>
      </w:r>
      <w:r>
        <w:rPr>
          <w:sz w:val="24"/>
          <w:szCs w:val="24"/>
        </w:rPr>
        <w:t xml:space="preserve">reported: </w:t>
      </w:r>
      <w:r w:rsidR="001D4276">
        <w:rPr>
          <w:sz w:val="24"/>
          <w:szCs w:val="24"/>
        </w:rPr>
        <w:t>January</w:t>
      </w:r>
      <w:r>
        <w:rPr>
          <w:sz w:val="24"/>
          <w:szCs w:val="24"/>
        </w:rPr>
        <w:t xml:space="preserve"> 1 to 31, 202</w:t>
      </w:r>
      <w:r w:rsidR="001D4276">
        <w:rPr>
          <w:sz w:val="24"/>
          <w:szCs w:val="24"/>
        </w:rPr>
        <w:t>2</w:t>
      </w:r>
      <w:r>
        <w:rPr>
          <w:sz w:val="24"/>
          <w:szCs w:val="24"/>
        </w:rPr>
        <w:t xml:space="preserve">  </w:t>
      </w:r>
    </w:p>
    <w:p w14:paraId="49E5AC1D" w14:textId="77777777" w:rsidR="00972780" w:rsidRDefault="00972780" w:rsidP="00972780">
      <w:pPr>
        <w:rPr>
          <w:sz w:val="24"/>
          <w:szCs w:val="24"/>
        </w:rPr>
      </w:pPr>
      <w:r>
        <w:rPr>
          <w:b/>
          <w:sz w:val="24"/>
          <w:szCs w:val="24"/>
        </w:rPr>
        <w:t>Operating Account</w:t>
      </w:r>
    </w:p>
    <w:p w14:paraId="0B08BEC9" w14:textId="77777777" w:rsidR="00972780" w:rsidRPr="008506FB" w:rsidRDefault="00972780" w:rsidP="00972780">
      <w:pPr>
        <w:rPr>
          <w:b/>
          <w:sz w:val="24"/>
          <w:szCs w:val="24"/>
          <w:u w:val="single"/>
        </w:rPr>
      </w:pPr>
      <w:r>
        <w:rPr>
          <w:b/>
          <w:sz w:val="24"/>
          <w:szCs w:val="24"/>
        </w:rPr>
        <w:t xml:space="preserve">Beginning Balance, </w:t>
      </w:r>
      <w:r w:rsidR="001D4276">
        <w:rPr>
          <w:b/>
          <w:sz w:val="24"/>
          <w:szCs w:val="24"/>
        </w:rPr>
        <w:t>January</w:t>
      </w:r>
      <w:r>
        <w:rPr>
          <w:b/>
          <w:sz w:val="24"/>
          <w:szCs w:val="24"/>
        </w:rPr>
        <w:t xml:space="preserve"> 1, 202</w:t>
      </w:r>
      <w:r w:rsidR="001D4276">
        <w:rPr>
          <w:b/>
          <w:sz w:val="24"/>
          <w:szCs w:val="24"/>
        </w:rPr>
        <w:t>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506FB">
        <w:rPr>
          <w:b/>
          <w:sz w:val="24"/>
          <w:szCs w:val="24"/>
          <w:u w:val="single"/>
        </w:rPr>
        <w:t xml:space="preserve">$     </w:t>
      </w:r>
      <w:r w:rsidR="001D4276" w:rsidRPr="008506FB">
        <w:rPr>
          <w:rFonts w:ascii="Arial" w:hAnsi="Arial" w:cs="Arial"/>
          <w:b/>
          <w:sz w:val="23"/>
          <w:szCs w:val="23"/>
          <w:u w:val="single"/>
          <w:shd w:val="clear" w:color="auto" w:fill="FFFFFF"/>
        </w:rPr>
        <w:t>17,303.85</w:t>
      </w:r>
    </w:p>
    <w:p w14:paraId="698BEE39" w14:textId="77777777" w:rsidR="00972780" w:rsidRDefault="00972780" w:rsidP="00972780">
      <w:pPr>
        <w:rPr>
          <w:b/>
          <w:sz w:val="24"/>
          <w:szCs w:val="24"/>
        </w:rPr>
      </w:pPr>
    </w:p>
    <w:p w14:paraId="383EEC4E" w14:textId="77777777" w:rsidR="00972780" w:rsidRDefault="00972780" w:rsidP="00972780">
      <w:pPr>
        <w:rPr>
          <w:b/>
          <w:sz w:val="24"/>
          <w:szCs w:val="24"/>
        </w:rPr>
      </w:pPr>
      <w:r>
        <w:rPr>
          <w:b/>
          <w:sz w:val="24"/>
          <w:szCs w:val="24"/>
        </w:rPr>
        <w:t>Cash Receipts</w:t>
      </w:r>
      <w:r>
        <w:rPr>
          <w:b/>
          <w:sz w:val="24"/>
          <w:szCs w:val="24"/>
        </w:rPr>
        <w:tab/>
      </w:r>
    </w:p>
    <w:p w14:paraId="60FC3FE1" w14:textId="77777777" w:rsidR="00972780" w:rsidRDefault="00972780" w:rsidP="00972780">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82B88E2" w14:textId="77777777" w:rsidR="00885593" w:rsidRDefault="00972780" w:rsidP="00885593">
      <w:pPr>
        <w:shd w:val="clear" w:color="auto" w:fill="FFFFFF"/>
        <w:rPr>
          <w:rFonts w:ascii="Arial" w:eastAsia="Times New Roman" w:hAnsi="Arial" w:cs="Arial"/>
          <w:sz w:val="23"/>
          <w:szCs w:val="23"/>
          <w:u w:val="single"/>
        </w:rPr>
      </w:pPr>
      <w:r>
        <w:rPr>
          <w:b/>
          <w:sz w:val="24"/>
          <w:szCs w:val="24"/>
        </w:rPr>
        <w:tab/>
      </w:r>
      <w:r w:rsidR="00885593" w:rsidRPr="00885593">
        <w:rPr>
          <w:rFonts w:ascii="Arial" w:eastAsia="Times New Roman" w:hAnsi="Arial" w:cs="Arial"/>
          <w:sz w:val="23"/>
          <w:szCs w:val="23"/>
        </w:rPr>
        <w:t xml:space="preserve">Programs </w:t>
      </w:r>
      <w:r w:rsidR="00885593">
        <w:rPr>
          <w:rFonts w:ascii="Arial" w:eastAsia="Times New Roman" w:hAnsi="Arial" w:cs="Arial"/>
          <w:sz w:val="23"/>
          <w:szCs w:val="23"/>
        </w:rPr>
        <w:t>– WAM Trip</w:t>
      </w:r>
      <w:r w:rsidR="00885593">
        <w:rPr>
          <w:rFonts w:ascii="Arial" w:eastAsia="Times New Roman" w:hAnsi="Arial" w:cs="Arial"/>
          <w:sz w:val="23"/>
          <w:szCs w:val="23"/>
        </w:rPr>
        <w:tab/>
      </w:r>
      <w:r w:rsidR="00885593">
        <w:rPr>
          <w:rFonts w:ascii="Arial" w:eastAsia="Times New Roman" w:hAnsi="Arial" w:cs="Arial"/>
          <w:sz w:val="23"/>
          <w:szCs w:val="23"/>
        </w:rPr>
        <w:tab/>
      </w:r>
      <w:r w:rsidR="00885593">
        <w:rPr>
          <w:rFonts w:ascii="Arial" w:eastAsia="Times New Roman" w:hAnsi="Arial" w:cs="Arial"/>
          <w:sz w:val="23"/>
          <w:szCs w:val="23"/>
        </w:rPr>
        <w:tab/>
      </w:r>
      <w:r w:rsidR="00885593">
        <w:rPr>
          <w:rFonts w:ascii="Arial" w:eastAsia="Times New Roman" w:hAnsi="Arial" w:cs="Arial"/>
          <w:sz w:val="23"/>
          <w:szCs w:val="23"/>
        </w:rPr>
        <w:tab/>
      </w:r>
      <w:r w:rsidR="00885593">
        <w:rPr>
          <w:rFonts w:ascii="Arial" w:eastAsia="Times New Roman" w:hAnsi="Arial" w:cs="Arial"/>
          <w:sz w:val="23"/>
          <w:szCs w:val="23"/>
          <w:u w:val="single"/>
        </w:rPr>
        <w:t xml:space="preserve">  644.00</w:t>
      </w:r>
    </w:p>
    <w:p w14:paraId="492F2064" w14:textId="77777777" w:rsidR="00885593" w:rsidRDefault="00885593" w:rsidP="00885593">
      <w:pPr>
        <w:shd w:val="clear" w:color="auto" w:fill="FFFFFF"/>
        <w:rPr>
          <w:rFonts w:ascii="Arial" w:eastAsia="Times New Roman" w:hAnsi="Arial" w:cs="Arial"/>
          <w:sz w:val="23"/>
          <w:szCs w:val="23"/>
        </w:rPr>
      </w:pPr>
      <w:r>
        <w:rPr>
          <w:rFonts w:ascii="Arial" w:eastAsia="Times New Roman" w:hAnsi="Arial" w:cs="Arial"/>
          <w:sz w:val="23"/>
          <w:szCs w:val="23"/>
        </w:rPr>
        <w:tab/>
      </w:r>
      <w:r>
        <w:rPr>
          <w:rFonts w:ascii="Arial" w:eastAsia="Times New Roman" w:hAnsi="Arial" w:cs="Arial"/>
          <w:sz w:val="23"/>
          <w:szCs w:val="23"/>
        </w:rPr>
        <w:tab/>
      </w:r>
    </w:p>
    <w:p w14:paraId="2FFA7173" w14:textId="77777777" w:rsidR="00885593" w:rsidRDefault="00885593" w:rsidP="00885593">
      <w:pPr>
        <w:shd w:val="clear" w:color="auto" w:fill="FFFFFF"/>
        <w:rPr>
          <w:rFonts w:ascii="Arial" w:eastAsia="Times New Roman" w:hAnsi="Arial" w:cs="Arial"/>
          <w:sz w:val="23"/>
          <w:szCs w:val="23"/>
          <w:u w:val="single"/>
        </w:rPr>
      </w:pP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sidRPr="00885593">
        <w:rPr>
          <w:rFonts w:ascii="Arial" w:eastAsia="Times New Roman" w:hAnsi="Arial" w:cs="Arial"/>
          <w:sz w:val="23"/>
          <w:szCs w:val="23"/>
        </w:rPr>
        <w:t xml:space="preserve">TOTAL </w:t>
      </w:r>
      <w:r>
        <w:rPr>
          <w:rFonts w:ascii="Arial" w:eastAsia="Times New Roman" w:hAnsi="Arial" w:cs="Arial"/>
          <w:sz w:val="23"/>
          <w:szCs w:val="23"/>
        </w:rPr>
        <w:t>CASH RECEIPTS</w:t>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u w:val="single"/>
        </w:rPr>
        <w:t>644.00</w:t>
      </w:r>
    </w:p>
    <w:p w14:paraId="35DF0971" w14:textId="77777777" w:rsidR="00972780" w:rsidRDefault="00972780" w:rsidP="001D427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87A0486" w14:textId="77777777" w:rsidR="00972780" w:rsidRDefault="00972780" w:rsidP="00972780">
      <w:pPr>
        <w:rPr>
          <w:b/>
          <w:sz w:val="24"/>
          <w:szCs w:val="24"/>
        </w:rPr>
      </w:pPr>
      <w:r>
        <w:rPr>
          <w:b/>
          <w:sz w:val="24"/>
          <w:szCs w:val="24"/>
        </w:rPr>
        <w:t>Disbursements</w:t>
      </w:r>
      <w:r>
        <w:rPr>
          <w:b/>
          <w:sz w:val="24"/>
          <w:szCs w:val="24"/>
        </w:rPr>
        <w:tab/>
      </w:r>
      <w:r>
        <w:rPr>
          <w:b/>
          <w:sz w:val="24"/>
          <w:szCs w:val="24"/>
        </w:rPr>
        <w:tab/>
      </w:r>
    </w:p>
    <w:p w14:paraId="0C0C65AB" w14:textId="77777777" w:rsidR="00972780" w:rsidRDefault="00972780" w:rsidP="00972780">
      <w:pPr>
        <w:rPr>
          <w:b/>
        </w:rPr>
      </w:pPr>
      <w:r>
        <w:rPr>
          <w:b/>
        </w:rPr>
        <w:tab/>
      </w:r>
    </w:p>
    <w:p w14:paraId="52A5148E" w14:textId="77777777" w:rsidR="00972780" w:rsidRDefault="00972780" w:rsidP="00972780">
      <w:pPr>
        <w:rPr>
          <w:sz w:val="24"/>
          <w:szCs w:val="24"/>
        </w:rPr>
      </w:pPr>
      <w:r>
        <w:rPr>
          <w:b/>
        </w:rPr>
        <w:tab/>
      </w:r>
      <w:r>
        <w:t xml:space="preserve">Programs </w:t>
      </w:r>
      <w:r w:rsidR="00885593">
        <w:tab/>
      </w:r>
      <w:r w:rsidR="00885593">
        <w:tab/>
      </w:r>
      <w:r w:rsidR="00885593">
        <w:tab/>
        <w:t>Deposit – Sole Proprietor</w:t>
      </w:r>
      <w:r w:rsidR="00885593">
        <w:tab/>
      </w:r>
      <w:r w:rsidR="00E0736E">
        <w:tab/>
      </w:r>
      <w:r w:rsidR="00885593">
        <w:t>233.00</w:t>
      </w:r>
      <w:r>
        <w:tab/>
      </w:r>
      <w:r>
        <w:tab/>
      </w:r>
      <w:r>
        <w:rPr>
          <w:sz w:val="24"/>
          <w:szCs w:val="24"/>
        </w:rPr>
        <w:tab/>
      </w:r>
      <w:r>
        <w:rPr>
          <w:sz w:val="24"/>
          <w:szCs w:val="24"/>
        </w:rPr>
        <w:tab/>
      </w:r>
      <w:r w:rsidR="00885593">
        <w:rPr>
          <w:sz w:val="24"/>
          <w:szCs w:val="24"/>
        </w:rPr>
        <w:t>Flower Show</w:t>
      </w:r>
      <w:r w:rsidR="00885593">
        <w:rPr>
          <w:sz w:val="24"/>
          <w:szCs w:val="24"/>
        </w:rPr>
        <w:tab/>
      </w:r>
      <w:r w:rsidR="00885593">
        <w:rPr>
          <w:sz w:val="24"/>
          <w:szCs w:val="24"/>
        </w:rPr>
        <w:tab/>
      </w:r>
      <w:r w:rsidR="00885593">
        <w:rPr>
          <w:sz w:val="24"/>
          <w:szCs w:val="24"/>
        </w:rPr>
        <w:tab/>
        <w:t>Staging</w:t>
      </w:r>
      <w:r w:rsidR="00885593">
        <w:rPr>
          <w:sz w:val="24"/>
          <w:szCs w:val="24"/>
        </w:rPr>
        <w:tab/>
      </w:r>
      <w:r w:rsidR="00885593">
        <w:rPr>
          <w:sz w:val="24"/>
          <w:szCs w:val="24"/>
        </w:rPr>
        <w:tab/>
      </w:r>
      <w:r w:rsidR="00E0736E">
        <w:rPr>
          <w:sz w:val="24"/>
          <w:szCs w:val="24"/>
        </w:rPr>
        <w:tab/>
      </w:r>
      <w:r w:rsidR="00E0736E">
        <w:rPr>
          <w:sz w:val="24"/>
          <w:szCs w:val="24"/>
        </w:rPr>
        <w:tab/>
      </w:r>
      <w:r>
        <w:rPr>
          <w:sz w:val="24"/>
          <w:szCs w:val="24"/>
        </w:rPr>
        <w:t xml:space="preserve"> </w:t>
      </w:r>
      <w:r w:rsidR="00E0736E">
        <w:rPr>
          <w:sz w:val="24"/>
          <w:szCs w:val="24"/>
        </w:rPr>
        <w:tab/>
      </w:r>
      <w:r w:rsidR="00885593">
        <w:rPr>
          <w:sz w:val="24"/>
          <w:szCs w:val="24"/>
        </w:rPr>
        <w:t>237.68</w:t>
      </w:r>
      <w:r>
        <w:rPr>
          <w:sz w:val="24"/>
          <w:szCs w:val="24"/>
        </w:rPr>
        <w:t xml:space="preserve">      </w:t>
      </w:r>
    </w:p>
    <w:p w14:paraId="221277B6" w14:textId="77777777" w:rsidR="00972780" w:rsidRDefault="00972780" w:rsidP="00972780">
      <w:pPr>
        <w:rPr>
          <w:sz w:val="24"/>
          <w:szCs w:val="24"/>
        </w:rPr>
      </w:pPr>
      <w:r>
        <w:rPr>
          <w:sz w:val="24"/>
          <w:szCs w:val="24"/>
        </w:rPr>
        <w:tab/>
      </w:r>
      <w:r w:rsidR="00885593">
        <w:rPr>
          <w:sz w:val="24"/>
          <w:szCs w:val="24"/>
        </w:rPr>
        <w:t>Miscell</w:t>
      </w:r>
      <w:r w:rsidR="00E0736E">
        <w:rPr>
          <w:sz w:val="24"/>
          <w:szCs w:val="24"/>
        </w:rPr>
        <w:t>a</w:t>
      </w:r>
      <w:r w:rsidR="00885593">
        <w:rPr>
          <w:sz w:val="24"/>
          <w:szCs w:val="24"/>
        </w:rPr>
        <w:t>n</w:t>
      </w:r>
      <w:r w:rsidR="00E0736E">
        <w:rPr>
          <w:sz w:val="24"/>
          <w:szCs w:val="24"/>
        </w:rPr>
        <w:t>e</w:t>
      </w:r>
      <w:r w:rsidR="00885593">
        <w:rPr>
          <w:sz w:val="24"/>
          <w:szCs w:val="24"/>
        </w:rPr>
        <w:t>ous</w:t>
      </w:r>
      <w:r w:rsidR="00E0736E">
        <w:rPr>
          <w:sz w:val="24"/>
          <w:szCs w:val="24"/>
        </w:rPr>
        <w:tab/>
      </w:r>
      <w:r w:rsidR="00E0736E">
        <w:rPr>
          <w:sz w:val="24"/>
          <w:szCs w:val="24"/>
        </w:rPr>
        <w:tab/>
      </w:r>
      <w:r w:rsidR="00885593">
        <w:rPr>
          <w:sz w:val="24"/>
          <w:szCs w:val="24"/>
        </w:rPr>
        <w:tab/>
        <w:t>Safe Deposit Box</w:t>
      </w:r>
      <w:r w:rsidR="00E0736E">
        <w:rPr>
          <w:sz w:val="24"/>
          <w:szCs w:val="24"/>
        </w:rPr>
        <w:t xml:space="preserve">, name tags </w:t>
      </w:r>
      <w:r w:rsidR="00E0736E">
        <w:tab/>
      </w:r>
      <w:r w:rsidR="00E0736E">
        <w:tab/>
      </w:r>
      <w:r w:rsidR="00885593" w:rsidRPr="00E0736E">
        <w:rPr>
          <w:sz w:val="24"/>
          <w:szCs w:val="24"/>
          <w:u w:val="single"/>
        </w:rPr>
        <w:t>181.00</w:t>
      </w:r>
      <w:r w:rsidRPr="00E0736E">
        <w:rPr>
          <w:sz w:val="24"/>
          <w:szCs w:val="24"/>
          <w:u w:val="single"/>
        </w:rPr>
        <w:tab/>
      </w:r>
      <w:r>
        <w:tab/>
      </w:r>
      <w:r>
        <w:tab/>
      </w:r>
      <w:r>
        <w:tab/>
      </w:r>
      <w:r>
        <w:rPr>
          <w:sz w:val="24"/>
          <w:szCs w:val="24"/>
        </w:rPr>
        <w:t xml:space="preserve">      </w:t>
      </w:r>
    </w:p>
    <w:p w14:paraId="398738B7" w14:textId="77777777" w:rsidR="00972780" w:rsidRDefault="00972780" w:rsidP="00E0736E">
      <w:pPr>
        <w:ind w:firstLine="720"/>
        <w:rPr>
          <w:b/>
          <w:sz w:val="24"/>
          <w:szCs w:val="24"/>
        </w:rPr>
      </w:pPr>
      <w:r>
        <w:rPr>
          <w:sz w:val="24"/>
          <w:szCs w:val="24"/>
        </w:rPr>
        <w:tab/>
      </w:r>
      <w:r>
        <w:rPr>
          <w:sz w:val="24"/>
          <w:szCs w:val="24"/>
        </w:rPr>
        <w:tab/>
      </w:r>
      <w:r>
        <w:rPr>
          <w:b/>
        </w:rPr>
        <w:tab/>
      </w:r>
      <w:r>
        <w:tab/>
      </w:r>
      <w:r>
        <w:tab/>
      </w:r>
      <w:r>
        <w:rPr>
          <w:sz w:val="24"/>
          <w:szCs w:val="24"/>
        </w:rPr>
        <w:t>TOTAL DISBURSEMENTS</w:t>
      </w:r>
      <w:r>
        <w:rPr>
          <w:sz w:val="24"/>
          <w:szCs w:val="24"/>
        </w:rPr>
        <w:tab/>
      </w:r>
      <w:r w:rsidR="00E0736E">
        <w:rPr>
          <w:sz w:val="24"/>
          <w:szCs w:val="24"/>
        </w:rPr>
        <w:tab/>
      </w:r>
      <w:r w:rsidR="00E0736E" w:rsidRPr="00E0736E">
        <w:rPr>
          <w:rFonts w:ascii="Arial" w:hAnsi="Arial" w:cs="Arial"/>
          <w:sz w:val="23"/>
          <w:szCs w:val="23"/>
          <w:u w:val="single"/>
          <w:shd w:val="clear" w:color="auto" w:fill="FFFFFF"/>
        </w:rPr>
        <w:t>651.68</w:t>
      </w:r>
      <w:r w:rsidRPr="00E0736E">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39795C8" w14:textId="77777777" w:rsidR="00972780" w:rsidRDefault="00972780" w:rsidP="00972780">
      <w:pPr>
        <w:ind w:left="5040" w:hanging="5040"/>
        <w:rPr>
          <w:b/>
          <w:sz w:val="24"/>
          <w:szCs w:val="24"/>
          <w:u w:val="single"/>
        </w:rPr>
      </w:pPr>
      <w:r>
        <w:rPr>
          <w:b/>
          <w:sz w:val="24"/>
          <w:szCs w:val="24"/>
        </w:rPr>
        <w:t xml:space="preserve">Ending balance, </w:t>
      </w:r>
      <w:r w:rsidR="00E0736E">
        <w:rPr>
          <w:b/>
          <w:sz w:val="24"/>
          <w:szCs w:val="24"/>
        </w:rPr>
        <w:t>January</w:t>
      </w:r>
      <w:r w:rsidR="00AA396F">
        <w:rPr>
          <w:b/>
          <w:sz w:val="24"/>
          <w:szCs w:val="24"/>
        </w:rPr>
        <w:t xml:space="preserve"> 31</w:t>
      </w:r>
      <w:r w:rsidR="00E0736E">
        <w:rPr>
          <w:b/>
          <w:sz w:val="24"/>
          <w:szCs w:val="24"/>
        </w:rPr>
        <w:t>, 2022</w:t>
      </w:r>
      <w:r>
        <w:rPr>
          <w:b/>
          <w:sz w:val="24"/>
          <w:szCs w:val="24"/>
        </w:rPr>
        <w:tab/>
      </w:r>
      <w:r>
        <w:rPr>
          <w:b/>
          <w:sz w:val="24"/>
          <w:szCs w:val="24"/>
        </w:rPr>
        <w:tab/>
      </w:r>
      <w:r>
        <w:rPr>
          <w:b/>
          <w:sz w:val="24"/>
          <w:szCs w:val="24"/>
        </w:rPr>
        <w:tab/>
      </w:r>
      <w:r>
        <w:rPr>
          <w:b/>
          <w:sz w:val="24"/>
          <w:szCs w:val="24"/>
        </w:rPr>
        <w:tab/>
      </w:r>
      <w:r>
        <w:rPr>
          <w:b/>
          <w:sz w:val="24"/>
          <w:szCs w:val="24"/>
        </w:rPr>
        <w:tab/>
      </w:r>
      <w:r w:rsidR="00E0736E" w:rsidRPr="00E0736E">
        <w:rPr>
          <w:b/>
          <w:sz w:val="24"/>
          <w:szCs w:val="24"/>
          <w:u w:val="single"/>
        </w:rPr>
        <w:t>$</w:t>
      </w:r>
      <w:r w:rsidR="00E0736E" w:rsidRPr="00E0736E">
        <w:rPr>
          <w:rFonts w:ascii="Arial" w:hAnsi="Arial" w:cs="Arial"/>
          <w:b/>
          <w:sz w:val="23"/>
          <w:szCs w:val="23"/>
          <w:u w:val="single"/>
          <w:shd w:val="clear" w:color="auto" w:fill="FFFFFF"/>
        </w:rPr>
        <w:t>17,296.17</w:t>
      </w:r>
      <w:r w:rsidRPr="00E0736E">
        <w:rPr>
          <w:b/>
          <w:sz w:val="24"/>
          <w:szCs w:val="24"/>
          <w:u w:val="single"/>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 xml:space="preserve">   </w:t>
      </w:r>
    </w:p>
    <w:p w14:paraId="3959D034" w14:textId="77777777" w:rsidR="00972780" w:rsidRDefault="00972780" w:rsidP="00972780">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tab/>
      </w:r>
      <w:r>
        <w:tab/>
      </w:r>
      <w:r>
        <w:tab/>
      </w:r>
      <w:r>
        <w:tab/>
      </w:r>
      <w:r>
        <w:tab/>
      </w:r>
      <w:r>
        <w:tab/>
      </w:r>
      <w:r>
        <w:tab/>
      </w:r>
      <w:r>
        <w:tab/>
      </w:r>
      <w:r>
        <w:tab/>
      </w:r>
    </w:p>
    <w:p w14:paraId="45953DB9" w14:textId="77777777" w:rsidR="00972780" w:rsidRDefault="00972780" w:rsidP="00972780"/>
    <w:p w14:paraId="096DAC17" w14:textId="77777777" w:rsidR="001068E9" w:rsidRPr="00FA1A55" w:rsidRDefault="001068E9" w:rsidP="00FA1A55">
      <w:pPr>
        <w:ind w:left="5040" w:hanging="5040"/>
        <w:rPr>
          <w:b/>
          <w:sz w:val="24"/>
          <w:szCs w:val="24"/>
          <w:u w:val="single"/>
        </w:rPr>
      </w:pPr>
    </w:p>
    <w:p w14:paraId="4F6FA594" w14:textId="77777777" w:rsidR="00060CC7" w:rsidRDefault="001068E9" w:rsidP="00060CC7">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027C7">
        <w:tab/>
      </w:r>
      <w:r w:rsidR="00C027C7">
        <w:tab/>
      </w:r>
      <w:r w:rsidR="00C027C7">
        <w:tab/>
      </w:r>
      <w:r w:rsidR="00C027C7">
        <w:tab/>
      </w:r>
      <w:r w:rsidR="00C027C7">
        <w:tab/>
      </w:r>
      <w:r w:rsidR="00C027C7">
        <w:tab/>
      </w:r>
      <w:r w:rsidR="00C027C7">
        <w:tab/>
      </w:r>
      <w:r w:rsidR="00C027C7">
        <w:tab/>
      </w:r>
      <w:r w:rsidR="00C027C7">
        <w:tab/>
      </w:r>
    </w:p>
    <w:p w14:paraId="092FF397" w14:textId="77777777" w:rsidR="00651DE4" w:rsidRDefault="00651DE4"/>
    <w:p w14:paraId="0FA08CA6" w14:textId="6B854271" w:rsidR="005B173A" w:rsidRDefault="00665E2F" w:rsidP="005B173A">
      <w:pPr>
        <w:shd w:val="clear" w:color="auto" w:fill="FFFFFF"/>
        <w:rPr>
          <w:rFonts w:asciiTheme="minorHAnsi" w:eastAsia="Times New Roman" w:hAnsiTheme="minorHAnsi" w:cstheme="minorHAnsi"/>
          <w:sz w:val="24"/>
          <w:szCs w:val="24"/>
        </w:rPr>
      </w:pPr>
      <w:r w:rsidRPr="00322074">
        <w:rPr>
          <w:b/>
          <w:sz w:val="24"/>
          <w:szCs w:val="24"/>
          <w:u w:val="single"/>
        </w:rPr>
        <w:t xml:space="preserve">President’s Report:  </w:t>
      </w:r>
      <w:r w:rsidR="00A36CBB" w:rsidRPr="005B173A">
        <w:rPr>
          <w:rFonts w:asciiTheme="minorHAnsi" w:eastAsia="Times New Roman" w:hAnsiTheme="minorHAnsi" w:cstheme="minorHAnsi"/>
          <w:sz w:val="24"/>
          <w:szCs w:val="24"/>
        </w:rPr>
        <w:t>President’s</w:t>
      </w:r>
      <w:r w:rsidR="005B173A" w:rsidRPr="005B173A">
        <w:rPr>
          <w:rFonts w:asciiTheme="minorHAnsi" w:eastAsia="Times New Roman" w:hAnsiTheme="minorHAnsi" w:cstheme="minorHAnsi"/>
          <w:sz w:val="24"/>
          <w:szCs w:val="24"/>
        </w:rPr>
        <w:t xml:space="preserve"> report </w:t>
      </w:r>
      <w:r w:rsidR="00D750DE">
        <w:rPr>
          <w:rFonts w:asciiTheme="minorHAnsi" w:eastAsia="Times New Roman" w:hAnsiTheme="minorHAnsi" w:cstheme="minorHAnsi"/>
          <w:sz w:val="24"/>
          <w:szCs w:val="24"/>
        </w:rPr>
        <w:t>February,</w:t>
      </w:r>
      <w:r w:rsidR="005B173A" w:rsidRPr="005B173A">
        <w:rPr>
          <w:rFonts w:asciiTheme="minorHAnsi" w:eastAsia="Times New Roman" w:hAnsiTheme="minorHAnsi" w:cstheme="minorHAnsi"/>
          <w:sz w:val="24"/>
          <w:szCs w:val="24"/>
        </w:rPr>
        <w:t xml:space="preserve"> 2022 board meeting</w:t>
      </w:r>
    </w:p>
    <w:p w14:paraId="1D4076E7" w14:textId="77777777" w:rsidR="00504A5F" w:rsidRPr="005B173A" w:rsidRDefault="00504A5F" w:rsidP="005B173A">
      <w:pPr>
        <w:shd w:val="clear" w:color="auto" w:fill="FFFFFF"/>
        <w:rPr>
          <w:rFonts w:asciiTheme="minorHAnsi" w:eastAsia="Times New Roman" w:hAnsiTheme="minorHAnsi" w:cstheme="minorHAnsi"/>
          <w:sz w:val="24"/>
          <w:szCs w:val="24"/>
        </w:rPr>
      </w:pPr>
    </w:p>
    <w:p w14:paraId="4D1E310B" w14:textId="77777777" w:rsidR="00504A5F" w:rsidRDefault="00CE03E0" w:rsidP="00504A5F">
      <w:pPr>
        <w:jc w:val="both"/>
      </w:pPr>
      <w:r>
        <w:t>NHFGC is hosting the New England Garden Clubs, Inc., 6</w:t>
      </w:r>
      <w:r w:rsidRPr="003D26CE">
        <w:rPr>
          <w:vertAlign w:val="superscript"/>
        </w:rPr>
        <w:t>th</w:t>
      </w:r>
      <w:r>
        <w:t xml:space="preserve"> Annual Meeting on October 18 – 19, 2022 (Tuesday and Wednesday) in Nashua at the Event Center/Courtyard Marriott.  Two excellent presenters lined up to both entertain and educate</w:t>
      </w:r>
      <w:r w:rsidR="00911C7D">
        <w:t>.</w:t>
      </w:r>
      <w:r>
        <w:t xml:space="preserve"> Arabella Dane will be coordinating a fabulous photography exhibit</w:t>
      </w:r>
      <w:r w:rsidR="00504A5F">
        <w:t xml:space="preserve">. More details will follow soon.  </w:t>
      </w:r>
    </w:p>
    <w:p w14:paraId="0198F50A" w14:textId="77777777" w:rsidR="00E0736E" w:rsidRPr="008300E8" w:rsidRDefault="00E0736E" w:rsidP="00E0736E">
      <w:pPr>
        <w:rPr>
          <w:sz w:val="24"/>
          <w:szCs w:val="24"/>
        </w:rPr>
      </w:pPr>
    </w:p>
    <w:p w14:paraId="46161BC1" w14:textId="77777777" w:rsidR="00E0736E" w:rsidRPr="009C489A" w:rsidRDefault="00E0736E" w:rsidP="009C489A">
      <w:pPr>
        <w:pStyle w:val="ListParagraph"/>
        <w:numPr>
          <w:ilvl w:val="0"/>
          <w:numId w:val="8"/>
        </w:numPr>
        <w:rPr>
          <w:sz w:val="24"/>
          <w:szCs w:val="24"/>
        </w:rPr>
      </w:pPr>
      <w:r w:rsidRPr="009C489A">
        <w:rPr>
          <w:sz w:val="24"/>
          <w:szCs w:val="24"/>
        </w:rPr>
        <w:t>NEGC: see the flyer - regional meeting is in Nashua NH 10/18-19 everyone is invited</w:t>
      </w:r>
      <w:r w:rsidR="00F3508F" w:rsidRPr="009C489A">
        <w:rPr>
          <w:sz w:val="24"/>
          <w:szCs w:val="24"/>
        </w:rPr>
        <w:t>.</w:t>
      </w:r>
    </w:p>
    <w:p w14:paraId="14857208" w14:textId="77777777" w:rsidR="00A36CBB" w:rsidRDefault="00F3508F" w:rsidP="009C489A">
      <w:pPr>
        <w:pStyle w:val="ListParagraph"/>
        <w:numPr>
          <w:ilvl w:val="0"/>
          <w:numId w:val="8"/>
        </w:numPr>
        <w:rPr>
          <w:sz w:val="24"/>
          <w:szCs w:val="24"/>
        </w:rPr>
      </w:pPr>
      <w:r w:rsidRPr="009C489A">
        <w:rPr>
          <w:sz w:val="24"/>
          <w:szCs w:val="24"/>
        </w:rPr>
        <w:t xml:space="preserve">Photography Group hosting Mollie Isaacs’ photo webinar March 22 4 to 5:30 pm; link on </w:t>
      </w:r>
    </w:p>
    <w:p w14:paraId="5933849E" w14:textId="153F6D84" w:rsidR="00F3508F" w:rsidRPr="00A36CBB" w:rsidRDefault="00A36CBB" w:rsidP="00A36CBB">
      <w:pPr>
        <w:ind w:left="360"/>
        <w:rPr>
          <w:sz w:val="24"/>
          <w:szCs w:val="24"/>
        </w:rPr>
      </w:pPr>
      <w:r>
        <w:rPr>
          <w:sz w:val="24"/>
          <w:szCs w:val="24"/>
        </w:rPr>
        <w:t xml:space="preserve">  </w:t>
      </w:r>
      <w:r w:rsidR="00F3508F" w:rsidRPr="00A36CBB">
        <w:rPr>
          <w:sz w:val="24"/>
          <w:szCs w:val="24"/>
        </w:rPr>
        <w:t>website.</w:t>
      </w:r>
    </w:p>
    <w:p w14:paraId="28738DF9" w14:textId="77777777" w:rsidR="00E0736E" w:rsidRPr="008300E8" w:rsidRDefault="00E0736E" w:rsidP="00E0736E">
      <w:pPr>
        <w:rPr>
          <w:sz w:val="24"/>
          <w:szCs w:val="24"/>
        </w:rPr>
      </w:pPr>
    </w:p>
    <w:p w14:paraId="5E8F67A0" w14:textId="77777777" w:rsidR="00A36CBB" w:rsidRPr="008300E8" w:rsidRDefault="00A36CBB" w:rsidP="00A36CBB">
      <w:pPr>
        <w:rPr>
          <w:sz w:val="24"/>
          <w:szCs w:val="24"/>
        </w:rPr>
      </w:pPr>
      <w:r w:rsidRPr="008300E8">
        <w:rPr>
          <w:sz w:val="24"/>
          <w:szCs w:val="24"/>
        </w:rPr>
        <w:t xml:space="preserve">NGC: Virtual Programs – see flyer about Doug Tallamy. The previous program was on Fredrick Law Olmsted. Please access NGC website to watch the programs through their posted links. </w:t>
      </w:r>
    </w:p>
    <w:p w14:paraId="1ED8E178" w14:textId="77777777" w:rsidR="00A36CBB" w:rsidRDefault="00A36CBB" w:rsidP="00E0736E">
      <w:pPr>
        <w:rPr>
          <w:sz w:val="24"/>
          <w:szCs w:val="24"/>
        </w:rPr>
      </w:pPr>
    </w:p>
    <w:p w14:paraId="3BCDBB18" w14:textId="77777777" w:rsidR="00A36CBB" w:rsidRDefault="00A36CBB" w:rsidP="00E0736E">
      <w:pPr>
        <w:rPr>
          <w:sz w:val="24"/>
          <w:szCs w:val="24"/>
        </w:rPr>
      </w:pPr>
    </w:p>
    <w:p w14:paraId="741A447F" w14:textId="014E8194" w:rsidR="00E0736E" w:rsidRPr="008300E8" w:rsidRDefault="00E0736E" w:rsidP="00E0736E">
      <w:pPr>
        <w:rPr>
          <w:sz w:val="24"/>
          <w:szCs w:val="24"/>
        </w:rPr>
      </w:pPr>
      <w:r w:rsidRPr="008300E8">
        <w:rPr>
          <w:sz w:val="24"/>
          <w:szCs w:val="24"/>
        </w:rPr>
        <w:t xml:space="preserve">RIFGC: </w:t>
      </w:r>
    </w:p>
    <w:p w14:paraId="2EC2C16F" w14:textId="5FC56F12" w:rsidR="00E0736E" w:rsidRDefault="00E0736E" w:rsidP="00E0736E">
      <w:pPr>
        <w:rPr>
          <w:sz w:val="24"/>
          <w:szCs w:val="24"/>
        </w:rPr>
      </w:pPr>
      <w:r w:rsidRPr="008300E8">
        <w:rPr>
          <w:sz w:val="24"/>
          <w:szCs w:val="24"/>
        </w:rPr>
        <w:t xml:space="preserve">    </w:t>
      </w:r>
      <w:r w:rsidR="00A22356">
        <w:rPr>
          <w:sz w:val="24"/>
          <w:szCs w:val="24"/>
        </w:rPr>
        <w:t xml:space="preserve">Sheryl and Judy Gray </w:t>
      </w:r>
      <w:r w:rsidRPr="008300E8">
        <w:rPr>
          <w:sz w:val="24"/>
          <w:szCs w:val="24"/>
        </w:rPr>
        <w:t>attend</w:t>
      </w:r>
      <w:r w:rsidR="00A22356">
        <w:rPr>
          <w:sz w:val="24"/>
          <w:szCs w:val="24"/>
        </w:rPr>
        <w:t>ed</w:t>
      </w:r>
      <w:r w:rsidRPr="008300E8">
        <w:rPr>
          <w:sz w:val="24"/>
          <w:szCs w:val="24"/>
        </w:rPr>
        <w:t xml:space="preserve"> the Beginner Design Flower &amp;Hort</w:t>
      </w:r>
      <w:r w:rsidR="00911C7D">
        <w:rPr>
          <w:sz w:val="24"/>
          <w:szCs w:val="24"/>
        </w:rPr>
        <w:t>iculture</w:t>
      </w:r>
      <w:r w:rsidRPr="008300E8">
        <w:rPr>
          <w:sz w:val="24"/>
          <w:szCs w:val="24"/>
        </w:rPr>
        <w:t xml:space="preserve"> Show </w:t>
      </w:r>
      <w:r w:rsidR="00A36CBB">
        <w:rPr>
          <w:sz w:val="24"/>
          <w:szCs w:val="24"/>
        </w:rPr>
        <w:t>on</w:t>
      </w:r>
      <w:r w:rsidR="00A22356">
        <w:rPr>
          <w:sz w:val="24"/>
          <w:szCs w:val="24"/>
        </w:rPr>
        <w:t xml:space="preserve"> February 23</w:t>
      </w:r>
      <w:r w:rsidR="00A22356" w:rsidRPr="00A22356">
        <w:rPr>
          <w:sz w:val="24"/>
          <w:szCs w:val="24"/>
          <w:vertAlign w:val="superscript"/>
        </w:rPr>
        <w:t>rd</w:t>
      </w:r>
      <w:r w:rsidRPr="008300E8">
        <w:rPr>
          <w:sz w:val="24"/>
          <w:szCs w:val="24"/>
        </w:rPr>
        <w:t xml:space="preserve"> in Portsmouth. </w:t>
      </w:r>
      <w:r w:rsidR="00A22356">
        <w:rPr>
          <w:sz w:val="24"/>
          <w:szCs w:val="24"/>
        </w:rPr>
        <w:t>Sheryl thanked</w:t>
      </w:r>
      <w:r w:rsidRPr="008300E8">
        <w:rPr>
          <w:sz w:val="24"/>
          <w:szCs w:val="24"/>
        </w:rPr>
        <w:t xml:space="preserve"> J</w:t>
      </w:r>
      <w:r w:rsidR="00911C7D">
        <w:rPr>
          <w:sz w:val="24"/>
          <w:szCs w:val="24"/>
        </w:rPr>
        <w:t xml:space="preserve">udges </w:t>
      </w:r>
      <w:r w:rsidRPr="008300E8">
        <w:rPr>
          <w:sz w:val="24"/>
          <w:szCs w:val="24"/>
        </w:rPr>
        <w:t>C</w:t>
      </w:r>
      <w:r w:rsidR="00911C7D">
        <w:rPr>
          <w:sz w:val="24"/>
          <w:szCs w:val="24"/>
        </w:rPr>
        <w:t>ouncil</w:t>
      </w:r>
      <w:r w:rsidRPr="008300E8">
        <w:rPr>
          <w:sz w:val="24"/>
          <w:szCs w:val="24"/>
        </w:rPr>
        <w:t xml:space="preserve"> for invit</w:t>
      </w:r>
      <w:r w:rsidR="00A22356">
        <w:rPr>
          <w:sz w:val="24"/>
          <w:szCs w:val="24"/>
        </w:rPr>
        <w:t>ation and stated it</w:t>
      </w:r>
      <w:r w:rsidRPr="008300E8">
        <w:rPr>
          <w:sz w:val="24"/>
          <w:szCs w:val="24"/>
        </w:rPr>
        <w:t xml:space="preserve"> was a very nice event</w:t>
      </w:r>
      <w:r w:rsidR="00A22356">
        <w:rPr>
          <w:sz w:val="24"/>
          <w:szCs w:val="24"/>
        </w:rPr>
        <w:t xml:space="preserve"> and the</w:t>
      </w:r>
      <w:r w:rsidRPr="008300E8">
        <w:rPr>
          <w:sz w:val="24"/>
          <w:szCs w:val="24"/>
        </w:rPr>
        <w:t xml:space="preserve"> designs were </w:t>
      </w:r>
      <w:r w:rsidR="00A36CBB" w:rsidRPr="008300E8">
        <w:rPr>
          <w:sz w:val="24"/>
          <w:szCs w:val="24"/>
        </w:rPr>
        <w:t>outstanding</w:t>
      </w:r>
      <w:r w:rsidR="00A36CBB">
        <w:rPr>
          <w:sz w:val="24"/>
          <w:szCs w:val="24"/>
        </w:rPr>
        <w:t>. J</w:t>
      </w:r>
      <w:r w:rsidR="004D2BFC">
        <w:rPr>
          <w:sz w:val="24"/>
          <w:szCs w:val="24"/>
        </w:rPr>
        <w:t>udy stated each design was executed beautifully</w:t>
      </w:r>
      <w:r w:rsidRPr="008300E8">
        <w:rPr>
          <w:sz w:val="24"/>
          <w:szCs w:val="24"/>
        </w:rPr>
        <w:t xml:space="preserve">! </w:t>
      </w:r>
      <w:r w:rsidR="00A22356">
        <w:rPr>
          <w:sz w:val="24"/>
          <w:szCs w:val="24"/>
        </w:rPr>
        <w:t>Sheryl will include entrant’s designs</w:t>
      </w:r>
      <w:r w:rsidRPr="008300E8">
        <w:rPr>
          <w:sz w:val="24"/>
          <w:szCs w:val="24"/>
        </w:rPr>
        <w:t xml:space="preserve"> </w:t>
      </w:r>
      <w:r w:rsidR="00A22356">
        <w:rPr>
          <w:sz w:val="24"/>
          <w:szCs w:val="24"/>
        </w:rPr>
        <w:t xml:space="preserve">photos </w:t>
      </w:r>
      <w:r w:rsidRPr="008300E8">
        <w:rPr>
          <w:sz w:val="24"/>
          <w:szCs w:val="24"/>
        </w:rPr>
        <w:t>in the upcoming spring newsletter.</w:t>
      </w:r>
    </w:p>
    <w:p w14:paraId="3442F6E8" w14:textId="080700C5" w:rsidR="00A36CBB" w:rsidRDefault="00A36CBB" w:rsidP="00E0736E">
      <w:pPr>
        <w:rPr>
          <w:sz w:val="24"/>
          <w:szCs w:val="24"/>
        </w:rPr>
      </w:pPr>
    </w:p>
    <w:p w14:paraId="0FB53AEB" w14:textId="417D3F29" w:rsidR="00A36CBB" w:rsidRPr="008300E8" w:rsidRDefault="00A36CBB" w:rsidP="00E0736E">
      <w:pPr>
        <w:rPr>
          <w:sz w:val="24"/>
          <w:szCs w:val="24"/>
        </w:rPr>
      </w:pPr>
      <w:r>
        <w:rPr>
          <w:sz w:val="24"/>
          <w:szCs w:val="24"/>
        </w:rPr>
        <w:t xml:space="preserve">Upcoming Events </w:t>
      </w:r>
    </w:p>
    <w:p w14:paraId="00839E90" w14:textId="77777777" w:rsidR="00E0736E" w:rsidRPr="008300E8" w:rsidRDefault="00E0736E" w:rsidP="00E0736E">
      <w:pPr>
        <w:pStyle w:val="ListParagraph"/>
        <w:numPr>
          <w:ilvl w:val="0"/>
          <w:numId w:val="5"/>
        </w:numPr>
        <w:rPr>
          <w:sz w:val="24"/>
          <w:szCs w:val="24"/>
        </w:rPr>
      </w:pPr>
      <w:r w:rsidRPr="008300E8">
        <w:rPr>
          <w:sz w:val="24"/>
          <w:szCs w:val="24"/>
        </w:rPr>
        <w:t>March 4</w:t>
      </w:r>
      <w:r w:rsidRPr="008300E8">
        <w:rPr>
          <w:sz w:val="24"/>
          <w:szCs w:val="24"/>
          <w:vertAlign w:val="superscript"/>
        </w:rPr>
        <w:t>th</w:t>
      </w:r>
      <w:r w:rsidRPr="008300E8">
        <w:rPr>
          <w:sz w:val="24"/>
          <w:szCs w:val="24"/>
        </w:rPr>
        <w:t xml:space="preserve"> Field Trip to WAM for Art in Bloom</w:t>
      </w:r>
    </w:p>
    <w:p w14:paraId="5466A89E" w14:textId="77777777" w:rsidR="00E0736E" w:rsidRPr="008300E8" w:rsidRDefault="00E0736E" w:rsidP="00E0736E">
      <w:pPr>
        <w:pStyle w:val="ListParagraph"/>
        <w:numPr>
          <w:ilvl w:val="0"/>
          <w:numId w:val="5"/>
        </w:numPr>
        <w:rPr>
          <w:sz w:val="24"/>
          <w:szCs w:val="24"/>
        </w:rPr>
      </w:pPr>
      <w:r w:rsidRPr="008300E8">
        <w:rPr>
          <w:sz w:val="24"/>
          <w:szCs w:val="24"/>
        </w:rPr>
        <w:t xml:space="preserve">WYWW 3/9– Judy will give us an update </w:t>
      </w:r>
    </w:p>
    <w:p w14:paraId="015F98FC" w14:textId="77777777" w:rsidR="00E0736E" w:rsidRPr="008300E8" w:rsidRDefault="00E0736E" w:rsidP="00E0736E">
      <w:pPr>
        <w:pStyle w:val="ListParagraph"/>
        <w:numPr>
          <w:ilvl w:val="0"/>
          <w:numId w:val="5"/>
        </w:numPr>
        <w:rPr>
          <w:sz w:val="24"/>
          <w:szCs w:val="24"/>
        </w:rPr>
      </w:pPr>
      <w:r w:rsidRPr="008300E8">
        <w:rPr>
          <w:sz w:val="24"/>
          <w:szCs w:val="24"/>
        </w:rPr>
        <w:t>April RIFGC Flower Show – 4/7-10</w:t>
      </w:r>
    </w:p>
    <w:p w14:paraId="4B7CA37C" w14:textId="77777777" w:rsidR="00E0736E" w:rsidRPr="008300E8" w:rsidRDefault="00E0736E" w:rsidP="00E0736E">
      <w:pPr>
        <w:pStyle w:val="ListParagraph"/>
        <w:numPr>
          <w:ilvl w:val="0"/>
          <w:numId w:val="5"/>
        </w:numPr>
        <w:rPr>
          <w:sz w:val="24"/>
          <w:szCs w:val="24"/>
        </w:rPr>
      </w:pPr>
      <w:r w:rsidRPr="008300E8">
        <w:rPr>
          <w:sz w:val="24"/>
          <w:szCs w:val="24"/>
        </w:rPr>
        <w:t>April 1</w:t>
      </w:r>
      <w:r w:rsidRPr="008300E8">
        <w:rPr>
          <w:sz w:val="24"/>
          <w:szCs w:val="24"/>
          <w:vertAlign w:val="superscript"/>
        </w:rPr>
        <w:t>st</w:t>
      </w:r>
      <w:r w:rsidRPr="008300E8">
        <w:rPr>
          <w:sz w:val="24"/>
          <w:szCs w:val="24"/>
        </w:rPr>
        <w:t xml:space="preserve"> – Spring Newsletter due date</w:t>
      </w:r>
    </w:p>
    <w:p w14:paraId="07989EC6" w14:textId="77777777" w:rsidR="00E0736E" w:rsidRPr="008300E8" w:rsidRDefault="00E0736E" w:rsidP="00E0736E">
      <w:pPr>
        <w:pStyle w:val="ListParagraph"/>
        <w:numPr>
          <w:ilvl w:val="0"/>
          <w:numId w:val="5"/>
        </w:numPr>
        <w:rPr>
          <w:sz w:val="24"/>
          <w:szCs w:val="24"/>
        </w:rPr>
      </w:pPr>
      <w:r w:rsidRPr="008300E8">
        <w:rPr>
          <w:sz w:val="24"/>
          <w:szCs w:val="24"/>
        </w:rPr>
        <w:t>April 28</w:t>
      </w:r>
      <w:r w:rsidRPr="008300E8">
        <w:rPr>
          <w:sz w:val="24"/>
          <w:szCs w:val="24"/>
          <w:vertAlign w:val="superscript"/>
        </w:rPr>
        <w:t>th</w:t>
      </w:r>
      <w:r w:rsidRPr="008300E8">
        <w:rPr>
          <w:sz w:val="24"/>
          <w:szCs w:val="24"/>
        </w:rPr>
        <w:t xml:space="preserve"> – RIFGC Annual Meeting &amp; Awards presentation</w:t>
      </w:r>
    </w:p>
    <w:p w14:paraId="050FBEE4" w14:textId="77777777" w:rsidR="00E0736E" w:rsidRPr="008300E8" w:rsidRDefault="00E0736E" w:rsidP="00E0736E">
      <w:pPr>
        <w:pStyle w:val="ListParagraph"/>
        <w:numPr>
          <w:ilvl w:val="0"/>
          <w:numId w:val="5"/>
        </w:numPr>
        <w:rPr>
          <w:sz w:val="24"/>
          <w:szCs w:val="24"/>
        </w:rPr>
      </w:pPr>
      <w:r w:rsidRPr="008300E8">
        <w:rPr>
          <w:sz w:val="24"/>
          <w:szCs w:val="24"/>
        </w:rPr>
        <w:t>May 16-20 NGC Annual Convention</w:t>
      </w:r>
    </w:p>
    <w:p w14:paraId="481AE3B4" w14:textId="77777777" w:rsidR="00E0736E" w:rsidRPr="008300E8" w:rsidRDefault="00E0736E" w:rsidP="00E0736E">
      <w:pPr>
        <w:pStyle w:val="ListParagraph"/>
        <w:numPr>
          <w:ilvl w:val="0"/>
          <w:numId w:val="5"/>
        </w:numPr>
        <w:rPr>
          <w:sz w:val="24"/>
          <w:szCs w:val="24"/>
        </w:rPr>
      </w:pPr>
      <w:r w:rsidRPr="008300E8">
        <w:rPr>
          <w:sz w:val="24"/>
          <w:szCs w:val="24"/>
        </w:rPr>
        <w:t>June 2</w:t>
      </w:r>
      <w:r w:rsidRPr="008300E8">
        <w:rPr>
          <w:sz w:val="24"/>
          <w:szCs w:val="24"/>
          <w:vertAlign w:val="superscript"/>
        </w:rPr>
        <w:t>nd</w:t>
      </w:r>
      <w:r w:rsidRPr="008300E8">
        <w:rPr>
          <w:sz w:val="24"/>
          <w:szCs w:val="24"/>
        </w:rPr>
        <w:t xml:space="preserve"> – RIFGC Board meeting and JC Horticulture Show and Youth Photo contest. </w:t>
      </w:r>
    </w:p>
    <w:p w14:paraId="4A9E570B" w14:textId="3AED1360" w:rsidR="00E0736E" w:rsidRDefault="00E0736E" w:rsidP="00E0736E">
      <w:pPr>
        <w:rPr>
          <w:sz w:val="24"/>
          <w:szCs w:val="24"/>
        </w:rPr>
      </w:pPr>
    </w:p>
    <w:p w14:paraId="340D0CDD" w14:textId="73B33C98" w:rsidR="00A36CBB" w:rsidRDefault="00A36CBB" w:rsidP="00E0736E">
      <w:pPr>
        <w:rPr>
          <w:sz w:val="24"/>
          <w:szCs w:val="24"/>
        </w:rPr>
      </w:pPr>
    </w:p>
    <w:p w14:paraId="238EDE26" w14:textId="285775DD" w:rsidR="00A36CBB" w:rsidRPr="008300E8" w:rsidRDefault="00A36CBB" w:rsidP="00A36CBB">
      <w:pPr>
        <w:rPr>
          <w:sz w:val="24"/>
          <w:szCs w:val="24"/>
        </w:rPr>
      </w:pPr>
      <w:r>
        <w:rPr>
          <w:sz w:val="24"/>
          <w:szCs w:val="24"/>
        </w:rPr>
        <w:t xml:space="preserve">Also look for info on - </w:t>
      </w:r>
    </w:p>
    <w:p w14:paraId="7AF81F80" w14:textId="77777777" w:rsidR="00A22356" w:rsidRDefault="00E0736E" w:rsidP="00A22356">
      <w:pPr>
        <w:pStyle w:val="ListParagraph"/>
        <w:numPr>
          <w:ilvl w:val="0"/>
          <w:numId w:val="6"/>
        </w:numPr>
        <w:rPr>
          <w:sz w:val="24"/>
          <w:szCs w:val="24"/>
        </w:rPr>
      </w:pPr>
      <w:r w:rsidRPr="00A22356">
        <w:rPr>
          <w:sz w:val="24"/>
          <w:szCs w:val="24"/>
        </w:rPr>
        <w:t>garden clubs hosting garden tours this summer</w:t>
      </w:r>
    </w:p>
    <w:p w14:paraId="1BDD596E" w14:textId="77777777" w:rsidR="00A22356" w:rsidRDefault="00E0736E" w:rsidP="00A22356">
      <w:pPr>
        <w:pStyle w:val="ListParagraph"/>
        <w:numPr>
          <w:ilvl w:val="0"/>
          <w:numId w:val="6"/>
        </w:numPr>
        <w:rPr>
          <w:sz w:val="24"/>
          <w:szCs w:val="24"/>
        </w:rPr>
      </w:pPr>
      <w:r w:rsidRPr="00A22356">
        <w:rPr>
          <w:sz w:val="24"/>
          <w:szCs w:val="24"/>
        </w:rPr>
        <w:t xml:space="preserve"> July fundraiser at the Polo Club</w:t>
      </w:r>
    </w:p>
    <w:p w14:paraId="15BC820B" w14:textId="2B480E02" w:rsidR="00A22356" w:rsidRDefault="00E0736E" w:rsidP="00A22356">
      <w:pPr>
        <w:pStyle w:val="ListParagraph"/>
        <w:numPr>
          <w:ilvl w:val="0"/>
          <w:numId w:val="6"/>
        </w:numPr>
        <w:rPr>
          <w:sz w:val="24"/>
          <w:szCs w:val="24"/>
        </w:rPr>
      </w:pPr>
      <w:r w:rsidRPr="00A22356">
        <w:rPr>
          <w:sz w:val="24"/>
          <w:szCs w:val="24"/>
        </w:rPr>
        <w:t xml:space="preserve"> </w:t>
      </w:r>
      <w:r w:rsidR="00A36CBB">
        <w:rPr>
          <w:sz w:val="24"/>
          <w:szCs w:val="24"/>
        </w:rPr>
        <w:t xml:space="preserve">Fall </w:t>
      </w:r>
      <w:r w:rsidRPr="00A22356">
        <w:rPr>
          <w:sz w:val="24"/>
          <w:szCs w:val="24"/>
        </w:rPr>
        <w:t>LM fundraiser at Bernie’s house</w:t>
      </w:r>
    </w:p>
    <w:p w14:paraId="7BD5927F" w14:textId="21583117" w:rsidR="00E0736E" w:rsidRPr="00A22356" w:rsidRDefault="00A22356" w:rsidP="00A22356">
      <w:pPr>
        <w:pStyle w:val="ListParagraph"/>
        <w:numPr>
          <w:ilvl w:val="0"/>
          <w:numId w:val="6"/>
        </w:numPr>
        <w:rPr>
          <w:sz w:val="24"/>
          <w:szCs w:val="24"/>
        </w:rPr>
      </w:pPr>
      <w:r>
        <w:rPr>
          <w:sz w:val="24"/>
          <w:szCs w:val="24"/>
        </w:rPr>
        <w:t xml:space="preserve">Garden Club </w:t>
      </w:r>
      <w:r w:rsidR="00E0736E" w:rsidRPr="00A22356">
        <w:rPr>
          <w:sz w:val="24"/>
          <w:szCs w:val="24"/>
        </w:rPr>
        <w:t>plant sales</w:t>
      </w:r>
      <w:r w:rsidR="00A36CBB">
        <w:rPr>
          <w:sz w:val="24"/>
          <w:szCs w:val="24"/>
        </w:rPr>
        <w:t xml:space="preserve"> </w:t>
      </w:r>
    </w:p>
    <w:p w14:paraId="09194B61" w14:textId="175134A2" w:rsidR="00E0736E" w:rsidRPr="008300E8" w:rsidRDefault="00A22356" w:rsidP="00E0736E">
      <w:pPr>
        <w:rPr>
          <w:sz w:val="24"/>
          <w:szCs w:val="24"/>
        </w:rPr>
      </w:pPr>
      <w:r>
        <w:rPr>
          <w:sz w:val="24"/>
          <w:szCs w:val="24"/>
        </w:rPr>
        <w:t>Sheryl re</w:t>
      </w:r>
      <w:r w:rsidR="00244593">
        <w:rPr>
          <w:sz w:val="24"/>
          <w:szCs w:val="24"/>
        </w:rPr>
        <w:t xml:space="preserve">minded clubs </w:t>
      </w:r>
      <w:r>
        <w:rPr>
          <w:sz w:val="24"/>
          <w:szCs w:val="24"/>
        </w:rPr>
        <w:t xml:space="preserve">to </w:t>
      </w:r>
      <w:r w:rsidR="00E0736E" w:rsidRPr="008300E8">
        <w:rPr>
          <w:sz w:val="24"/>
          <w:szCs w:val="24"/>
        </w:rPr>
        <w:t xml:space="preserve">email </w:t>
      </w:r>
      <w:r>
        <w:rPr>
          <w:sz w:val="24"/>
          <w:szCs w:val="24"/>
        </w:rPr>
        <w:t>her</w:t>
      </w:r>
      <w:r w:rsidR="00E0736E" w:rsidRPr="008300E8">
        <w:rPr>
          <w:sz w:val="24"/>
          <w:szCs w:val="24"/>
        </w:rPr>
        <w:t xml:space="preserve"> </w:t>
      </w:r>
      <w:r w:rsidR="00244593">
        <w:rPr>
          <w:sz w:val="24"/>
          <w:szCs w:val="24"/>
        </w:rPr>
        <w:t xml:space="preserve">with </w:t>
      </w:r>
      <w:r w:rsidR="00E0736E" w:rsidRPr="008300E8">
        <w:rPr>
          <w:sz w:val="24"/>
          <w:szCs w:val="24"/>
        </w:rPr>
        <w:t>info on upcoming club events so th</w:t>
      </w:r>
      <w:r>
        <w:rPr>
          <w:sz w:val="24"/>
          <w:szCs w:val="24"/>
        </w:rPr>
        <w:t>ey</w:t>
      </w:r>
      <w:r w:rsidR="009C489A">
        <w:rPr>
          <w:sz w:val="24"/>
          <w:szCs w:val="24"/>
        </w:rPr>
        <w:t xml:space="preserve"> </w:t>
      </w:r>
      <w:r w:rsidR="00244593">
        <w:rPr>
          <w:sz w:val="24"/>
          <w:szCs w:val="24"/>
        </w:rPr>
        <w:t xml:space="preserve">can </w:t>
      </w:r>
      <w:r w:rsidR="009C489A">
        <w:rPr>
          <w:sz w:val="24"/>
          <w:szCs w:val="24"/>
        </w:rPr>
        <w:t xml:space="preserve">be </w:t>
      </w:r>
      <w:r w:rsidR="00E0736E" w:rsidRPr="008300E8">
        <w:rPr>
          <w:sz w:val="24"/>
          <w:szCs w:val="24"/>
        </w:rPr>
        <w:t>add</w:t>
      </w:r>
      <w:r>
        <w:rPr>
          <w:sz w:val="24"/>
          <w:szCs w:val="24"/>
        </w:rPr>
        <w:t>ed</w:t>
      </w:r>
      <w:r w:rsidR="00E0736E" w:rsidRPr="008300E8">
        <w:rPr>
          <w:sz w:val="24"/>
          <w:szCs w:val="24"/>
        </w:rPr>
        <w:t xml:space="preserve"> to the RIFGC Calendar</w:t>
      </w:r>
      <w:r w:rsidR="009C489A">
        <w:rPr>
          <w:sz w:val="24"/>
          <w:szCs w:val="24"/>
        </w:rPr>
        <w:t xml:space="preserve"> and</w:t>
      </w:r>
      <w:r w:rsidR="00E0736E" w:rsidRPr="008300E8">
        <w:rPr>
          <w:sz w:val="24"/>
          <w:szCs w:val="24"/>
        </w:rPr>
        <w:t xml:space="preserve"> uploaded to the RIFGC Website</w:t>
      </w:r>
      <w:r w:rsidR="00034612">
        <w:rPr>
          <w:sz w:val="24"/>
          <w:szCs w:val="24"/>
        </w:rPr>
        <w:t>.</w:t>
      </w:r>
    </w:p>
    <w:p w14:paraId="2A6D7233" w14:textId="77777777" w:rsidR="00E0736E" w:rsidRPr="008300E8" w:rsidRDefault="00A22356" w:rsidP="00E0736E">
      <w:pPr>
        <w:rPr>
          <w:sz w:val="24"/>
          <w:szCs w:val="24"/>
        </w:rPr>
      </w:pPr>
      <w:r>
        <w:rPr>
          <w:sz w:val="24"/>
          <w:szCs w:val="24"/>
        </w:rPr>
        <w:t>Sheryl thanked</w:t>
      </w:r>
      <w:r w:rsidR="00E0736E" w:rsidRPr="008300E8">
        <w:rPr>
          <w:sz w:val="24"/>
          <w:szCs w:val="24"/>
        </w:rPr>
        <w:t xml:space="preserve"> everyone who is working behind the scenes to make these events happen &amp; successful, please know that all your time and hard work is appreciated, connecting and caring is happening with in the Federation. </w:t>
      </w:r>
    </w:p>
    <w:p w14:paraId="43C2DD94" w14:textId="77777777" w:rsidR="00E0736E" w:rsidRPr="008300E8" w:rsidRDefault="00E0736E" w:rsidP="00E0736E">
      <w:pPr>
        <w:rPr>
          <w:sz w:val="24"/>
          <w:szCs w:val="24"/>
        </w:rPr>
      </w:pPr>
    </w:p>
    <w:p w14:paraId="25BB4272" w14:textId="77777777" w:rsidR="00E0736E" w:rsidRPr="005B173A" w:rsidRDefault="00E0736E" w:rsidP="005B173A">
      <w:pPr>
        <w:shd w:val="clear" w:color="auto" w:fill="FFFFFF"/>
        <w:rPr>
          <w:rFonts w:asciiTheme="minorHAnsi" w:eastAsia="Times New Roman" w:hAnsiTheme="minorHAnsi" w:cstheme="minorHAnsi"/>
          <w:sz w:val="24"/>
          <w:szCs w:val="24"/>
        </w:rPr>
      </w:pPr>
    </w:p>
    <w:p w14:paraId="1BF0D46D" w14:textId="77777777" w:rsidR="00190BC8" w:rsidRDefault="00190BC8" w:rsidP="00A04BD9">
      <w:pPr>
        <w:rPr>
          <w:sz w:val="24"/>
          <w:szCs w:val="24"/>
        </w:rPr>
      </w:pPr>
    </w:p>
    <w:p w14:paraId="0112183E" w14:textId="77777777" w:rsidR="00D750DE" w:rsidRPr="002C6FF9" w:rsidRDefault="00322074" w:rsidP="00D750DE">
      <w:pPr>
        <w:shd w:val="clear" w:color="auto" w:fill="FFFFFF"/>
        <w:rPr>
          <w:rFonts w:asciiTheme="minorHAnsi" w:eastAsia="Times New Roman" w:hAnsiTheme="minorHAnsi" w:cstheme="minorHAnsi"/>
          <w:sz w:val="24"/>
          <w:szCs w:val="24"/>
        </w:rPr>
      </w:pPr>
      <w:r w:rsidRPr="00322074">
        <w:rPr>
          <w:b/>
          <w:sz w:val="24"/>
          <w:szCs w:val="24"/>
          <w:u w:val="single"/>
        </w:rPr>
        <w:t xml:space="preserve">Vice President’s Report:  </w:t>
      </w:r>
    </w:p>
    <w:p w14:paraId="2E38B04E" w14:textId="77777777" w:rsidR="003C4071" w:rsidRPr="002C6FF9" w:rsidRDefault="003C4071" w:rsidP="00081901">
      <w:pPr>
        <w:shd w:val="clear" w:color="auto" w:fill="FFFFFF"/>
        <w:rPr>
          <w:rFonts w:asciiTheme="minorHAnsi" w:eastAsia="Times New Roman" w:hAnsiTheme="minorHAnsi" w:cstheme="minorHAnsi"/>
          <w:sz w:val="24"/>
          <w:szCs w:val="24"/>
        </w:rPr>
      </w:pPr>
    </w:p>
    <w:p w14:paraId="4FD07980" w14:textId="77777777" w:rsidR="00726C20" w:rsidRDefault="00726C20" w:rsidP="00726C20">
      <w:pPr>
        <w:rPr>
          <w:sz w:val="24"/>
          <w:szCs w:val="24"/>
        </w:rPr>
      </w:pPr>
    </w:p>
    <w:p w14:paraId="1554E2CF" w14:textId="3AE3677F" w:rsidR="004D2BFC" w:rsidRDefault="00726C20" w:rsidP="00726C20">
      <w:pPr>
        <w:rPr>
          <w:sz w:val="24"/>
          <w:szCs w:val="24"/>
        </w:rPr>
      </w:pPr>
      <w:r>
        <w:rPr>
          <w:sz w:val="24"/>
          <w:szCs w:val="24"/>
        </w:rPr>
        <w:t>Flower Show</w:t>
      </w:r>
      <w:r w:rsidR="00C25032">
        <w:rPr>
          <w:sz w:val="24"/>
          <w:szCs w:val="24"/>
        </w:rPr>
        <w:t>:</w:t>
      </w:r>
    </w:p>
    <w:p w14:paraId="748DE22F" w14:textId="77777777" w:rsidR="004D2BFC" w:rsidRDefault="009C489A" w:rsidP="004D2BFC">
      <w:pPr>
        <w:pStyle w:val="ListParagraph"/>
        <w:numPr>
          <w:ilvl w:val="0"/>
          <w:numId w:val="7"/>
        </w:numPr>
        <w:rPr>
          <w:sz w:val="24"/>
          <w:szCs w:val="24"/>
        </w:rPr>
      </w:pPr>
      <w:r>
        <w:rPr>
          <w:sz w:val="24"/>
          <w:szCs w:val="24"/>
        </w:rPr>
        <w:t>Staging: o</w:t>
      </w:r>
      <w:r w:rsidR="004D2BFC">
        <w:rPr>
          <w:sz w:val="24"/>
          <w:szCs w:val="24"/>
        </w:rPr>
        <w:t>ne</w:t>
      </w:r>
      <w:r w:rsidR="00726C20" w:rsidRPr="004D2BFC">
        <w:rPr>
          <w:sz w:val="24"/>
          <w:szCs w:val="24"/>
        </w:rPr>
        <w:t xml:space="preserve"> mannequin </w:t>
      </w:r>
      <w:r w:rsidR="004D2BFC">
        <w:rPr>
          <w:sz w:val="24"/>
          <w:szCs w:val="24"/>
        </w:rPr>
        <w:t>is missing need it returned immediately.</w:t>
      </w:r>
      <w:r>
        <w:rPr>
          <w:sz w:val="24"/>
          <w:szCs w:val="24"/>
        </w:rPr>
        <w:t xml:space="preserve">  Judy</w:t>
      </w:r>
      <w:r w:rsidR="00726C20" w:rsidRPr="004D2BFC">
        <w:rPr>
          <w:sz w:val="24"/>
          <w:szCs w:val="24"/>
        </w:rPr>
        <w:t xml:space="preserve"> will be happy to pick up</w:t>
      </w:r>
      <w:r>
        <w:rPr>
          <w:sz w:val="24"/>
          <w:szCs w:val="24"/>
        </w:rPr>
        <w:t xml:space="preserve"> the mannequin</w:t>
      </w:r>
      <w:r w:rsidR="00726C20" w:rsidRPr="004D2BFC">
        <w:rPr>
          <w:sz w:val="24"/>
          <w:szCs w:val="24"/>
        </w:rPr>
        <w:t xml:space="preserve">.  </w:t>
      </w:r>
    </w:p>
    <w:p w14:paraId="022B0DC1" w14:textId="77777777" w:rsidR="004D2BFC" w:rsidRDefault="004D2BFC" w:rsidP="004D2BFC">
      <w:pPr>
        <w:pStyle w:val="ListParagraph"/>
        <w:numPr>
          <w:ilvl w:val="0"/>
          <w:numId w:val="7"/>
        </w:numPr>
        <w:rPr>
          <w:sz w:val="24"/>
          <w:szCs w:val="24"/>
        </w:rPr>
      </w:pPr>
      <w:r>
        <w:rPr>
          <w:sz w:val="24"/>
          <w:szCs w:val="24"/>
        </w:rPr>
        <w:t>There are</w:t>
      </w:r>
      <w:r w:rsidR="00726C20" w:rsidRPr="004D2BFC">
        <w:rPr>
          <w:sz w:val="24"/>
          <w:szCs w:val="24"/>
        </w:rPr>
        <w:t xml:space="preserve"> 7 openings in design </w:t>
      </w:r>
    </w:p>
    <w:p w14:paraId="48BB4F26" w14:textId="77777777" w:rsidR="004D2BFC" w:rsidRDefault="00726C20" w:rsidP="004D2BFC">
      <w:pPr>
        <w:pStyle w:val="ListParagraph"/>
        <w:numPr>
          <w:ilvl w:val="0"/>
          <w:numId w:val="7"/>
        </w:numPr>
        <w:rPr>
          <w:sz w:val="24"/>
          <w:szCs w:val="24"/>
        </w:rPr>
      </w:pPr>
      <w:r w:rsidRPr="004D2BFC">
        <w:rPr>
          <w:sz w:val="24"/>
          <w:szCs w:val="24"/>
        </w:rPr>
        <w:t xml:space="preserve">5 openings in botanical arts. </w:t>
      </w:r>
    </w:p>
    <w:p w14:paraId="54D83AD3" w14:textId="23B78346" w:rsidR="00726C20" w:rsidRDefault="00A777BF" w:rsidP="004D2BFC">
      <w:pPr>
        <w:rPr>
          <w:sz w:val="24"/>
          <w:szCs w:val="24"/>
        </w:rPr>
      </w:pPr>
      <w:r>
        <w:rPr>
          <w:sz w:val="24"/>
          <w:szCs w:val="24"/>
        </w:rPr>
        <w:t>Y</w:t>
      </w:r>
      <w:r w:rsidR="00726C20" w:rsidRPr="004D2BFC">
        <w:rPr>
          <w:sz w:val="24"/>
          <w:szCs w:val="24"/>
        </w:rPr>
        <w:t xml:space="preserve">ou </w:t>
      </w:r>
      <w:r>
        <w:rPr>
          <w:sz w:val="24"/>
          <w:szCs w:val="24"/>
        </w:rPr>
        <w:t>are welcome to build</w:t>
      </w:r>
      <w:r w:rsidR="00726C20" w:rsidRPr="004D2BFC">
        <w:rPr>
          <w:sz w:val="24"/>
          <w:szCs w:val="24"/>
        </w:rPr>
        <w:t xml:space="preserve"> your design at home, bring it in and do finishing touches at your pedestal. </w:t>
      </w:r>
      <w:r>
        <w:rPr>
          <w:sz w:val="24"/>
          <w:szCs w:val="24"/>
        </w:rPr>
        <w:t>J</w:t>
      </w:r>
      <w:r w:rsidR="00726C20" w:rsidRPr="004D2BFC">
        <w:rPr>
          <w:sz w:val="24"/>
          <w:szCs w:val="24"/>
        </w:rPr>
        <w:t xml:space="preserve">udges’ </w:t>
      </w:r>
      <w:r>
        <w:rPr>
          <w:sz w:val="24"/>
          <w:szCs w:val="24"/>
        </w:rPr>
        <w:t>C</w:t>
      </w:r>
      <w:r w:rsidR="00726C20" w:rsidRPr="004D2BFC">
        <w:rPr>
          <w:sz w:val="24"/>
          <w:szCs w:val="24"/>
        </w:rPr>
        <w:t xml:space="preserve">ouncil </w:t>
      </w:r>
      <w:r>
        <w:rPr>
          <w:sz w:val="24"/>
          <w:szCs w:val="24"/>
        </w:rPr>
        <w:t xml:space="preserve">members </w:t>
      </w:r>
      <w:r w:rsidR="00726C20" w:rsidRPr="004D2BFC">
        <w:rPr>
          <w:sz w:val="24"/>
          <w:szCs w:val="24"/>
        </w:rPr>
        <w:t xml:space="preserve">can help with </w:t>
      </w:r>
      <w:r>
        <w:rPr>
          <w:sz w:val="24"/>
          <w:szCs w:val="24"/>
        </w:rPr>
        <w:t xml:space="preserve">design </w:t>
      </w:r>
      <w:r w:rsidR="00726C20" w:rsidRPr="004D2BFC">
        <w:rPr>
          <w:sz w:val="24"/>
          <w:szCs w:val="24"/>
        </w:rPr>
        <w:t>questions</w:t>
      </w:r>
      <w:r>
        <w:rPr>
          <w:sz w:val="24"/>
          <w:szCs w:val="24"/>
        </w:rPr>
        <w:t xml:space="preserve">. </w:t>
      </w:r>
    </w:p>
    <w:p w14:paraId="5233D026" w14:textId="28C512BB" w:rsidR="00A777BF" w:rsidRDefault="00A777BF" w:rsidP="004D2BFC">
      <w:pPr>
        <w:rPr>
          <w:sz w:val="24"/>
          <w:szCs w:val="24"/>
        </w:rPr>
      </w:pPr>
    </w:p>
    <w:p w14:paraId="2B6C4A01" w14:textId="5095F9B4" w:rsidR="00A777BF" w:rsidRPr="004D2BFC" w:rsidRDefault="00A777BF" w:rsidP="004D2BFC">
      <w:pPr>
        <w:rPr>
          <w:sz w:val="24"/>
          <w:szCs w:val="24"/>
        </w:rPr>
      </w:pPr>
      <w:r>
        <w:rPr>
          <w:sz w:val="24"/>
          <w:szCs w:val="24"/>
        </w:rPr>
        <w:t>Contact Kat</w:t>
      </w:r>
      <w:r w:rsidR="00F9726F">
        <w:rPr>
          <w:sz w:val="24"/>
          <w:szCs w:val="24"/>
        </w:rPr>
        <w:t>h</w:t>
      </w:r>
      <w:r>
        <w:rPr>
          <w:sz w:val="24"/>
          <w:szCs w:val="24"/>
        </w:rPr>
        <w:t>y Bessette to help hostess the RIFGC Show.</w:t>
      </w:r>
    </w:p>
    <w:p w14:paraId="06558F37" w14:textId="77777777" w:rsidR="00726C20" w:rsidRDefault="00726C20" w:rsidP="00726C20">
      <w:pPr>
        <w:rPr>
          <w:sz w:val="24"/>
          <w:szCs w:val="24"/>
        </w:rPr>
      </w:pPr>
    </w:p>
    <w:p w14:paraId="1B63ED4D" w14:textId="6B29607E" w:rsidR="00726C20" w:rsidRDefault="00726C20" w:rsidP="00726C20">
      <w:pPr>
        <w:rPr>
          <w:sz w:val="24"/>
          <w:szCs w:val="24"/>
        </w:rPr>
      </w:pPr>
      <w:r>
        <w:rPr>
          <w:sz w:val="24"/>
          <w:szCs w:val="24"/>
        </w:rPr>
        <w:t>Art in Bloom</w:t>
      </w:r>
      <w:r w:rsidR="00C25032">
        <w:rPr>
          <w:sz w:val="24"/>
          <w:szCs w:val="24"/>
        </w:rPr>
        <w:t xml:space="preserve"> Program:</w:t>
      </w:r>
    </w:p>
    <w:p w14:paraId="63935EEA" w14:textId="2633EB1A" w:rsidR="00726C20" w:rsidRDefault="004D2BFC" w:rsidP="00726C20">
      <w:pPr>
        <w:rPr>
          <w:sz w:val="24"/>
          <w:szCs w:val="24"/>
        </w:rPr>
      </w:pPr>
      <w:r>
        <w:rPr>
          <w:sz w:val="24"/>
          <w:szCs w:val="24"/>
        </w:rPr>
        <w:t>Judy has entered a floral design for an Art in Bloom Show</w:t>
      </w:r>
      <w:r w:rsidR="00C25032">
        <w:rPr>
          <w:sz w:val="24"/>
          <w:szCs w:val="24"/>
        </w:rPr>
        <w:t xml:space="preserve"> at Worcester Art Museum beginning of March. </w:t>
      </w:r>
    </w:p>
    <w:p w14:paraId="27AD1CD6" w14:textId="77777777" w:rsidR="004D2BFC" w:rsidRDefault="004D2BFC" w:rsidP="00726C20">
      <w:pPr>
        <w:rPr>
          <w:sz w:val="24"/>
          <w:szCs w:val="24"/>
        </w:rPr>
      </w:pPr>
    </w:p>
    <w:p w14:paraId="373811D0" w14:textId="75A3FAB1" w:rsidR="00726C20" w:rsidRDefault="004D2BFC" w:rsidP="00726C20">
      <w:pPr>
        <w:rPr>
          <w:sz w:val="24"/>
          <w:szCs w:val="24"/>
        </w:rPr>
      </w:pPr>
      <w:r>
        <w:rPr>
          <w:sz w:val="24"/>
          <w:szCs w:val="24"/>
        </w:rPr>
        <w:t xml:space="preserve">Judy thanked </w:t>
      </w:r>
      <w:r w:rsidR="00726C20">
        <w:rPr>
          <w:sz w:val="24"/>
          <w:szCs w:val="24"/>
        </w:rPr>
        <w:t>Sandi Tinyk for setting up the Bus Trip to this years</w:t>
      </w:r>
      <w:r w:rsidR="00104E72">
        <w:rPr>
          <w:sz w:val="24"/>
          <w:szCs w:val="24"/>
        </w:rPr>
        <w:t>’</w:t>
      </w:r>
      <w:r w:rsidR="00726C20">
        <w:rPr>
          <w:sz w:val="24"/>
          <w:szCs w:val="24"/>
        </w:rPr>
        <w:t xml:space="preserve"> Flora in Winter at the Worcester Art Museum.  This is </w:t>
      </w:r>
      <w:r w:rsidR="0050243B">
        <w:rPr>
          <w:sz w:val="24"/>
          <w:szCs w:val="24"/>
        </w:rPr>
        <w:t xml:space="preserve">Judy’s </w:t>
      </w:r>
      <w:r w:rsidR="00726C20">
        <w:rPr>
          <w:sz w:val="24"/>
          <w:szCs w:val="24"/>
        </w:rPr>
        <w:t xml:space="preserve">second year </w:t>
      </w:r>
      <w:r w:rsidR="00680A67">
        <w:rPr>
          <w:sz w:val="24"/>
          <w:szCs w:val="24"/>
        </w:rPr>
        <w:t xml:space="preserve">as a participant </w:t>
      </w:r>
      <w:r w:rsidR="006806B2">
        <w:rPr>
          <w:sz w:val="24"/>
          <w:szCs w:val="24"/>
        </w:rPr>
        <w:t xml:space="preserve">in </w:t>
      </w:r>
      <w:r w:rsidR="00726C20">
        <w:rPr>
          <w:sz w:val="24"/>
          <w:szCs w:val="24"/>
        </w:rPr>
        <w:t xml:space="preserve">the show.  </w:t>
      </w:r>
    </w:p>
    <w:p w14:paraId="7D102AC1" w14:textId="77777777" w:rsidR="00AE275F" w:rsidRPr="00081901" w:rsidRDefault="00AE275F" w:rsidP="00081901">
      <w:pPr>
        <w:shd w:val="clear" w:color="auto" w:fill="FFFFFF"/>
        <w:rPr>
          <w:rFonts w:ascii="Arial" w:eastAsia="Times New Roman" w:hAnsi="Arial" w:cs="Arial"/>
        </w:rPr>
      </w:pPr>
    </w:p>
    <w:p w14:paraId="70453847" w14:textId="77777777" w:rsidR="00081901" w:rsidRPr="00081901" w:rsidRDefault="00081901" w:rsidP="00081901">
      <w:pPr>
        <w:shd w:val="clear" w:color="auto" w:fill="FFFFFF"/>
        <w:rPr>
          <w:rFonts w:ascii="Arial" w:eastAsia="Times New Roman" w:hAnsi="Arial" w:cs="Arial"/>
          <w:b/>
        </w:rPr>
      </w:pPr>
      <w:r w:rsidRPr="00081901">
        <w:rPr>
          <w:rFonts w:ascii="Arial" w:eastAsia="Times New Roman" w:hAnsi="Arial" w:cs="Arial"/>
          <w:b/>
        </w:rPr>
        <w:t>WYWW</w:t>
      </w:r>
    </w:p>
    <w:p w14:paraId="2A8CF9E6" w14:textId="77777777" w:rsidR="00E30A30" w:rsidRDefault="00E30A30" w:rsidP="00081901">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Judy reported: </w:t>
      </w:r>
    </w:p>
    <w:p w14:paraId="4321F605" w14:textId="6535B93D" w:rsidR="00E30A30" w:rsidRDefault="00E30A30" w:rsidP="00E30A30">
      <w:pPr>
        <w:rPr>
          <w:sz w:val="24"/>
          <w:szCs w:val="24"/>
        </w:rPr>
      </w:pPr>
      <w:r>
        <w:rPr>
          <w:sz w:val="24"/>
          <w:szCs w:val="24"/>
        </w:rPr>
        <w:t>WYWW meet</w:t>
      </w:r>
      <w:r w:rsidR="004D2BFC">
        <w:rPr>
          <w:sz w:val="24"/>
          <w:szCs w:val="24"/>
        </w:rPr>
        <w:t>ing</w:t>
      </w:r>
      <w:r w:rsidR="009C489A">
        <w:rPr>
          <w:sz w:val="24"/>
          <w:szCs w:val="24"/>
        </w:rPr>
        <w:t>:</w:t>
      </w:r>
      <w:r w:rsidR="004D2BFC">
        <w:rPr>
          <w:sz w:val="24"/>
          <w:szCs w:val="24"/>
        </w:rPr>
        <w:t xml:space="preserve"> Mentorship was the topic there were no attendees.  Judy requested </w:t>
      </w:r>
      <w:r w:rsidR="00A724F1">
        <w:rPr>
          <w:sz w:val="24"/>
          <w:szCs w:val="24"/>
        </w:rPr>
        <w:t xml:space="preserve">topic </w:t>
      </w:r>
      <w:r w:rsidR="004D2BFC">
        <w:rPr>
          <w:sz w:val="24"/>
          <w:szCs w:val="24"/>
        </w:rPr>
        <w:t xml:space="preserve">input </w:t>
      </w:r>
      <w:r w:rsidR="00A724F1">
        <w:rPr>
          <w:sz w:val="24"/>
          <w:szCs w:val="24"/>
        </w:rPr>
        <w:t xml:space="preserve">suggestions/thoughts and </w:t>
      </w:r>
      <w:r w:rsidR="002E76EC">
        <w:rPr>
          <w:sz w:val="24"/>
          <w:szCs w:val="24"/>
        </w:rPr>
        <w:t xml:space="preserve">asked membership if an alternate day or time would work better? Judy asked that presidents be sure to forward WYWW info to their club members. She will </w:t>
      </w:r>
      <w:r>
        <w:rPr>
          <w:sz w:val="24"/>
          <w:szCs w:val="24"/>
        </w:rPr>
        <w:t>re</w:t>
      </w:r>
      <w:r w:rsidR="000E07E6">
        <w:rPr>
          <w:sz w:val="24"/>
          <w:szCs w:val="24"/>
        </w:rPr>
        <w:t>-</w:t>
      </w:r>
      <w:r>
        <w:rPr>
          <w:sz w:val="24"/>
          <w:szCs w:val="24"/>
        </w:rPr>
        <w:t xml:space="preserve">work the concept this summer to better serve </w:t>
      </w:r>
      <w:r w:rsidR="009C489A">
        <w:rPr>
          <w:sz w:val="24"/>
          <w:szCs w:val="24"/>
        </w:rPr>
        <w:t>garden club</w:t>
      </w:r>
      <w:r w:rsidR="002E76EC">
        <w:rPr>
          <w:sz w:val="24"/>
          <w:szCs w:val="24"/>
        </w:rPr>
        <w:t>s</w:t>
      </w:r>
      <w:r>
        <w:rPr>
          <w:sz w:val="24"/>
          <w:szCs w:val="24"/>
        </w:rPr>
        <w:t>.</w:t>
      </w:r>
      <w:r w:rsidR="003D03B0">
        <w:rPr>
          <w:sz w:val="24"/>
          <w:szCs w:val="24"/>
        </w:rPr>
        <w:t xml:space="preserve"> </w:t>
      </w:r>
      <w:r w:rsidR="002E76EC">
        <w:rPr>
          <w:sz w:val="24"/>
          <w:szCs w:val="24"/>
        </w:rPr>
        <w:t xml:space="preserve">The </w:t>
      </w:r>
      <w:r w:rsidR="003D03B0">
        <w:rPr>
          <w:sz w:val="24"/>
          <w:szCs w:val="24"/>
        </w:rPr>
        <w:t xml:space="preserve">Next WYWW is March 8 at 6 pm. </w:t>
      </w:r>
      <w:r w:rsidR="00B538B1">
        <w:rPr>
          <w:sz w:val="24"/>
          <w:szCs w:val="24"/>
        </w:rPr>
        <w:t>Judy will send the Zoom Link.</w:t>
      </w:r>
    </w:p>
    <w:p w14:paraId="08E803F3" w14:textId="77777777" w:rsidR="00E30A30" w:rsidRDefault="00E30A30" w:rsidP="00E30A30">
      <w:pPr>
        <w:rPr>
          <w:sz w:val="24"/>
          <w:szCs w:val="24"/>
        </w:rPr>
      </w:pPr>
    </w:p>
    <w:p w14:paraId="47EC247E" w14:textId="77777777" w:rsidR="00BF22E3" w:rsidRPr="00901DF4" w:rsidRDefault="002237DF" w:rsidP="00243A05">
      <w:pPr>
        <w:rPr>
          <w:sz w:val="24"/>
          <w:szCs w:val="24"/>
        </w:rPr>
      </w:pPr>
      <w:r w:rsidRPr="00D750DE">
        <w:rPr>
          <w:b/>
          <w:sz w:val="24"/>
          <w:szCs w:val="24"/>
          <w:u w:val="single"/>
        </w:rPr>
        <w:t>Re</w:t>
      </w:r>
      <w:r w:rsidR="00BF22E3" w:rsidRPr="00D750DE">
        <w:rPr>
          <w:b/>
          <w:u w:val="single"/>
        </w:rPr>
        <w:t>cording Secretary:</w:t>
      </w:r>
      <w:r w:rsidR="00BF22E3">
        <w:rPr>
          <w:b/>
          <w:u w:val="single"/>
        </w:rPr>
        <w:t xml:space="preserve">  Linda Alves</w:t>
      </w:r>
      <w:r w:rsidR="0065544C">
        <w:rPr>
          <w:sz w:val="24"/>
          <w:szCs w:val="24"/>
        </w:rPr>
        <w:t xml:space="preserve">– </w:t>
      </w:r>
      <w:r w:rsidR="00901DF4" w:rsidRPr="00901DF4">
        <w:rPr>
          <w:rFonts w:asciiTheme="minorHAnsi" w:eastAsia="Times New Roman" w:hAnsiTheme="minorHAnsi" w:cstheme="minorHAnsi"/>
          <w:sz w:val="24"/>
          <w:szCs w:val="24"/>
        </w:rPr>
        <w:t>Linda requested members to save their 28 oz cans for the Juniors Arrangements.  The cans need to be clean with the label intact and can be brought to the RIFGC board meeting in March.</w:t>
      </w:r>
    </w:p>
    <w:p w14:paraId="4940DDD9" w14:textId="77777777" w:rsidR="000E07E6" w:rsidRDefault="000E07E6" w:rsidP="00243A05">
      <w:pPr>
        <w:rPr>
          <w:b/>
          <w:u w:val="single"/>
        </w:rPr>
      </w:pPr>
    </w:p>
    <w:p w14:paraId="02640F60" w14:textId="71A2CE53" w:rsidR="00BF22E3" w:rsidRPr="00FA268C" w:rsidRDefault="00BF22E3" w:rsidP="00BF22E3">
      <w:pPr>
        <w:rPr>
          <w:sz w:val="24"/>
          <w:szCs w:val="24"/>
        </w:rPr>
      </w:pPr>
      <w:r>
        <w:rPr>
          <w:b/>
          <w:sz w:val="24"/>
          <w:szCs w:val="24"/>
          <w:u w:val="single"/>
        </w:rPr>
        <w:t>C</w:t>
      </w:r>
      <w:r w:rsidRPr="00BF22E3">
        <w:rPr>
          <w:b/>
          <w:sz w:val="24"/>
          <w:szCs w:val="24"/>
          <w:u w:val="single"/>
        </w:rPr>
        <w:t>orresponding</w:t>
      </w:r>
      <w:r w:rsidR="00D750DE">
        <w:rPr>
          <w:b/>
          <w:sz w:val="24"/>
          <w:szCs w:val="24"/>
          <w:u w:val="single"/>
        </w:rPr>
        <w:t xml:space="preserve"> </w:t>
      </w:r>
      <w:r w:rsidRPr="00BF22E3">
        <w:rPr>
          <w:b/>
          <w:sz w:val="24"/>
          <w:szCs w:val="24"/>
          <w:u w:val="single"/>
        </w:rPr>
        <w:t>Secretary</w:t>
      </w:r>
      <w:r>
        <w:rPr>
          <w:b/>
          <w:sz w:val="24"/>
          <w:szCs w:val="24"/>
          <w:u w:val="single"/>
        </w:rPr>
        <w:t xml:space="preserve">: </w:t>
      </w:r>
      <w:r w:rsidRPr="00BF22E3">
        <w:rPr>
          <w:b/>
          <w:sz w:val="24"/>
          <w:szCs w:val="24"/>
          <w:u w:val="single"/>
        </w:rPr>
        <w:t xml:space="preserve"> </w:t>
      </w:r>
      <w:r w:rsidRPr="00D750DE">
        <w:rPr>
          <w:sz w:val="24"/>
          <w:szCs w:val="24"/>
          <w:u w:val="single"/>
        </w:rPr>
        <w:t>Kathy Bessette</w:t>
      </w:r>
      <w:r w:rsidR="00D750DE">
        <w:rPr>
          <w:sz w:val="24"/>
          <w:szCs w:val="24"/>
          <w:u w:val="single"/>
        </w:rPr>
        <w:t xml:space="preserve"> </w:t>
      </w:r>
      <w:r w:rsidR="000E07E6">
        <w:rPr>
          <w:b/>
          <w:sz w:val="24"/>
          <w:szCs w:val="24"/>
          <w:u w:val="single"/>
        </w:rPr>
        <w:t>–</w:t>
      </w:r>
      <w:r w:rsidR="000E07E6">
        <w:rPr>
          <w:sz w:val="24"/>
          <w:szCs w:val="24"/>
        </w:rPr>
        <w:t xml:space="preserve"> Kathy reported </w:t>
      </w:r>
      <w:r w:rsidR="005349E4">
        <w:rPr>
          <w:sz w:val="24"/>
          <w:szCs w:val="24"/>
        </w:rPr>
        <w:t xml:space="preserve">she </w:t>
      </w:r>
      <w:r w:rsidR="000E07E6">
        <w:rPr>
          <w:sz w:val="24"/>
          <w:szCs w:val="24"/>
        </w:rPr>
        <w:t>still needs Hostesses for the RI Home and Flower Show</w:t>
      </w:r>
      <w:r w:rsidR="00043CED">
        <w:rPr>
          <w:sz w:val="24"/>
          <w:szCs w:val="24"/>
        </w:rPr>
        <w:t>. The currents openings include Thursday</w:t>
      </w:r>
      <w:r w:rsidR="000E07E6">
        <w:rPr>
          <w:sz w:val="24"/>
          <w:szCs w:val="24"/>
        </w:rPr>
        <w:t xml:space="preserve"> 12-3, 3-6 and 6-9 pm, Friday 6-9 pm</w:t>
      </w:r>
      <w:r w:rsidR="00043CED">
        <w:rPr>
          <w:sz w:val="24"/>
          <w:szCs w:val="24"/>
        </w:rPr>
        <w:t xml:space="preserve">. </w:t>
      </w:r>
      <w:r w:rsidR="000E07E6">
        <w:rPr>
          <w:sz w:val="24"/>
          <w:szCs w:val="24"/>
        </w:rPr>
        <w:t>Saturday</w:t>
      </w:r>
      <w:r w:rsidR="00A973CE">
        <w:rPr>
          <w:sz w:val="24"/>
          <w:szCs w:val="24"/>
        </w:rPr>
        <w:t>:</w:t>
      </w:r>
      <w:r w:rsidR="000E07E6">
        <w:rPr>
          <w:sz w:val="24"/>
          <w:szCs w:val="24"/>
        </w:rPr>
        <w:t xml:space="preserve"> 10 am – 1 </w:t>
      </w:r>
      <w:r w:rsidR="00A973CE">
        <w:rPr>
          <w:sz w:val="24"/>
          <w:szCs w:val="24"/>
        </w:rPr>
        <w:t>pm, 1-4, 4-7, 7-9pm</w:t>
      </w:r>
      <w:r w:rsidR="000E07E6">
        <w:rPr>
          <w:sz w:val="24"/>
          <w:szCs w:val="24"/>
        </w:rPr>
        <w:t xml:space="preserve"> </w:t>
      </w:r>
      <w:r w:rsidR="00A973CE">
        <w:rPr>
          <w:sz w:val="24"/>
          <w:szCs w:val="24"/>
        </w:rPr>
        <w:t xml:space="preserve">and </w:t>
      </w:r>
      <w:r w:rsidR="000E07E6">
        <w:rPr>
          <w:sz w:val="24"/>
          <w:szCs w:val="24"/>
        </w:rPr>
        <w:t>Sunday</w:t>
      </w:r>
      <w:r w:rsidR="00A973CE">
        <w:rPr>
          <w:sz w:val="24"/>
          <w:szCs w:val="24"/>
        </w:rPr>
        <w:t xml:space="preserve"> 1-4, 4-5 pm.</w:t>
      </w:r>
      <w:r w:rsidR="000E07E6">
        <w:rPr>
          <w:sz w:val="24"/>
          <w:szCs w:val="24"/>
        </w:rPr>
        <w:t xml:space="preserve">  </w:t>
      </w:r>
      <w:r w:rsidR="00A973CE">
        <w:rPr>
          <w:sz w:val="24"/>
          <w:szCs w:val="24"/>
        </w:rPr>
        <w:t xml:space="preserve">Nina Kurtz stated she has 17 people volunteered and Sandi Tinyk offered to fill any </w:t>
      </w:r>
      <w:r w:rsidR="00043CED">
        <w:rPr>
          <w:sz w:val="24"/>
          <w:szCs w:val="24"/>
        </w:rPr>
        <w:t>daytime</w:t>
      </w:r>
      <w:r w:rsidR="00A973CE">
        <w:rPr>
          <w:sz w:val="24"/>
          <w:szCs w:val="24"/>
        </w:rPr>
        <w:t xml:space="preserve"> </w:t>
      </w:r>
      <w:r w:rsidR="00043CED">
        <w:rPr>
          <w:sz w:val="24"/>
          <w:szCs w:val="24"/>
        </w:rPr>
        <w:t>slots</w:t>
      </w:r>
      <w:r w:rsidR="00A973CE">
        <w:rPr>
          <w:sz w:val="24"/>
          <w:szCs w:val="24"/>
        </w:rPr>
        <w:t xml:space="preserve">. </w:t>
      </w:r>
    </w:p>
    <w:p w14:paraId="53AE7831" w14:textId="77777777" w:rsidR="00BF22E3" w:rsidRPr="00FA268C" w:rsidRDefault="00BF22E3" w:rsidP="00243A05">
      <w:pPr>
        <w:rPr>
          <w:b/>
          <w:sz w:val="24"/>
          <w:szCs w:val="24"/>
          <w:u w:val="single"/>
        </w:rPr>
      </w:pPr>
    </w:p>
    <w:p w14:paraId="6745D0FC" w14:textId="77777777" w:rsidR="00BF22E3" w:rsidRPr="00BF22E3" w:rsidRDefault="00BF22E3" w:rsidP="00BF22E3">
      <w:pPr>
        <w:rPr>
          <w:b/>
          <w:sz w:val="24"/>
          <w:szCs w:val="24"/>
          <w:u w:val="single"/>
        </w:rPr>
      </w:pPr>
      <w:r w:rsidRPr="00BF22E3">
        <w:rPr>
          <w:b/>
          <w:sz w:val="24"/>
          <w:szCs w:val="24"/>
          <w:u w:val="single"/>
        </w:rPr>
        <w:t>Standing Committee Chair Reports</w:t>
      </w:r>
    </w:p>
    <w:p w14:paraId="7C6F3493" w14:textId="77777777" w:rsidR="00BF22E3" w:rsidRDefault="00BF22E3" w:rsidP="00243A05">
      <w:pPr>
        <w:rPr>
          <w:b/>
          <w:u w:val="single"/>
        </w:rPr>
      </w:pPr>
    </w:p>
    <w:p w14:paraId="5140F438" w14:textId="4FFB76C4" w:rsidR="00784DF9" w:rsidRPr="00A973CE" w:rsidRDefault="00DF4494" w:rsidP="00784DF9">
      <w:pPr>
        <w:rPr>
          <w:rFonts w:asciiTheme="minorHAnsi" w:hAnsiTheme="minorHAnsi" w:cstheme="minorHAnsi"/>
          <w:sz w:val="24"/>
          <w:szCs w:val="24"/>
        </w:rPr>
      </w:pPr>
      <w:r w:rsidRPr="00957A38">
        <w:rPr>
          <w:sz w:val="24"/>
          <w:szCs w:val="24"/>
          <w:u w:val="single"/>
        </w:rPr>
        <w:t>Annual Meeting</w:t>
      </w:r>
      <w:r>
        <w:rPr>
          <w:sz w:val="24"/>
          <w:szCs w:val="24"/>
        </w:rPr>
        <w:t>:</w:t>
      </w:r>
      <w:r w:rsidR="009B1A99">
        <w:rPr>
          <w:sz w:val="24"/>
          <w:szCs w:val="24"/>
        </w:rPr>
        <w:t xml:space="preserve">  </w:t>
      </w:r>
      <w:r w:rsidR="00831E44" w:rsidRPr="007A1858">
        <w:rPr>
          <w:rFonts w:asciiTheme="minorHAnsi" w:hAnsiTheme="minorHAnsi" w:cstheme="minorHAnsi"/>
          <w:sz w:val="24"/>
          <w:szCs w:val="24"/>
        </w:rPr>
        <w:t xml:space="preserve">Deb McCartin and Karen Cipriano </w:t>
      </w:r>
      <w:r w:rsidR="00D750DE">
        <w:rPr>
          <w:rFonts w:asciiTheme="minorHAnsi" w:hAnsiTheme="minorHAnsi" w:cstheme="minorHAnsi"/>
          <w:sz w:val="24"/>
          <w:szCs w:val="24"/>
        </w:rPr>
        <w:t>have booked the Cranston Country Club for the RIFGC Annual meeting on April 28</w:t>
      </w:r>
      <w:r w:rsidR="00D750DE" w:rsidRPr="00D750DE">
        <w:rPr>
          <w:rFonts w:asciiTheme="minorHAnsi" w:hAnsiTheme="minorHAnsi" w:cstheme="minorHAnsi"/>
          <w:sz w:val="24"/>
          <w:szCs w:val="24"/>
          <w:vertAlign w:val="superscript"/>
        </w:rPr>
        <w:t>th</w:t>
      </w:r>
      <w:r w:rsidR="00D750DE">
        <w:rPr>
          <w:rFonts w:asciiTheme="minorHAnsi" w:hAnsiTheme="minorHAnsi" w:cstheme="minorHAnsi"/>
          <w:sz w:val="24"/>
          <w:szCs w:val="24"/>
        </w:rPr>
        <w:t xml:space="preserve">, 2022.  </w:t>
      </w:r>
      <w:r w:rsidR="00784DF9" w:rsidRPr="00A973CE">
        <w:rPr>
          <w:rFonts w:asciiTheme="minorHAnsi" w:hAnsiTheme="minorHAnsi" w:cstheme="minorHAnsi"/>
          <w:sz w:val="24"/>
          <w:szCs w:val="24"/>
          <w:shd w:val="clear" w:color="auto" w:fill="FFFFFF"/>
        </w:rPr>
        <w:t xml:space="preserve">The Annual Awards luncheon will be held on </w:t>
      </w:r>
      <w:r w:rsidR="00784DF9" w:rsidRPr="00A973CE">
        <w:rPr>
          <w:rFonts w:asciiTheme="minorHAnsi" w:hAnsiTheme="minorHAnsi" w:cstheme="minorHAnsi"/>
          <w:sz w:val="24"/>
          <w:szCs w:val="24"/>
          <w:shd w:val="clear" w:color="auto" w:fill="FFFFFF"/>
        </w:rPr>
        <w:lastRenderedPageBreak/>
        <w:t>Thursday, April 28 from 10:00 am to 2:00 pm at The Cranston Country Club, 69 Burlingame Road, Cranston, RI. The cost is $40 and Speaker</w:t>
      </w:r>
      <w:r w:rsidR="009B1A99">
        <w:rPr>
          <w:rFonts w:asciiTheme="minorHAnsi" w:hAnsiTheme="minorHAnsi" w:cstheme="minorHAnsi"/>
          <w:sz w:val="24"/>
          <w:szCs w:val="24"/>
          <w:shd w:val="clear" w:color="auto" w:fill="FFFFFF"/>
        </w:rPr>
        <w:t xml:space="preserve"> details will be announced next week.</w:t>
      </w:r>
      <w:r w:rsidR="00784DF9" w:rsidRPr="00A973CE">
        <w:rPr>
          <w:rFonts w:asciiTheme="minorHAnsi" w:hAnsiTheme="minorHAnsi" w:cstheme="minorHAnsi"/>
          <w:sz w:val="24"/>
          <w:szCs w:val="24"/>
          <w:shd w:val="clear" w:color="auto" w:fill="FFFFFF"/>
        </w:rPr>
        <w:t xml:space="preserve"> </w:t>
      </w:r>
    </w:p>
    <w:p w14:paraId="43E5FC42" w14:textId="018BD96D" w:rsidR="00784DF9" w:rsidRDefault="00784DF9" w:rsidP="00243A05">
      <w:pPr>
        <w:rPr>
          <w:rFonts w:asciiTheme="minorHAnsi" w:hAnsiTheme="minorHAnsi" w:cstheme="minorHAnsi"/>
          <w:sz w:val="24"/>
          <w:szCs w:val="24"/>
          <w:shd w:val="clear" w:color="auto" w:fill="FFFFFF"/>
        </w:rPr>
      </w:pPr>
      <w:r w:rsidRPr="00A973CE">
        <w:rPr>
          <w:rFonts w:asciiTheme="minorHAnsi" w:hAnsiTheme="minorHAnsi" w:cstheme="minorHAnsi"/>
          <w:sz w:val="24"/>
          <w:szCs w:val="24"/>
        </w:rPr>
        <w:br/>
      </w:r>
      <w:r w:rsidRPr="00A973CE">
        <w:rPr>
          <w:rFonts w:asciiTheme="minorHAnsi" w:hAnsiTheme="minorHAnsi" w:cstheme="minorHAnsi"/>
          <w:sz w:val="24"/>
          <w:szCs w:val="24"/>
          <w:shd w:val="clear" w:color="auto" w:fill="FFFFFF"/>
        </w:rPr>
        <w:t xml:space="preserve">The meeting will begin at 10 am with a </w:t>
      </w:r>
      <w:r w:rsidR="0052706C">
        <w:rPr>
          <w:rFonts w:asciiTheme="minorHAnsi" w:hAnsiTheme="minorHAnsi" w:cstheme="minorHAnsi"/>
          <w:sz w:val="24"/>
          <w:szCs w:val="24"/>
          <w:shd w:val="clear" w:color="auto" w:fill="FFFFFF"/>
        </w:rPr>
        <w:t xml:space="preserve">short </w:t>
      </w:r>
      <w:r w:rsidRPr="00A973CE">
        <w:rPr>
          <w:rFonts w:asciiTheme="minorHAnsi" w:hAnsiTheme="minorHAnsi" w:cstheme="minorHAnsi"/>
          <w:sz w:val="24"/>
          <w:szCs w:val="24"/>
          <w:shd w:val="clear" w:color="auto" w:fill="FFFFFF"/>
        </w:rPr>
        <w:t>business meetin</w:t>
      </w:r>
      <w:r w:rsidR="0052706C">
        <w:rPr>
          <w:rFonts w:asciiTheme="minorHAnsi" w:hAnsiTheme="minorHAnsi" w:cstheme="minorHAnsi"/>
          <w:sz w:val="24"/>
          <w:szCs w:val="24"/>
          <w:shd w:val="clear" w:color="auto" w:fill="FFFFFF"/>
        </w:rPr>
        <w:t>g followed by</w:t>
      </w:r>
      <w:r w:rsidRPr="00A973CE">
        <w:rPr>
          <w:rFonts w:asciiTheme="minorHAnsi" w:hAnsiTheme="minorHAnsi" w:cstheme="minorHAnsi"/>
          <w:sz w:val="24"/>
          <w:szCs w:val="24"/>
          <w:shd w:val="clear" w:color="auto" w:fill="FFFFFF"/>
        </w:rPr>
        <w:t xml:space="preserve"> awards </w:t>
      </w:r>
      <w:r w:rsidR="0052706C">
        <w:rPr>
          <w:rFonts w:asciiTheme="minorHAnsi" w:hAnsiTheme="minorHAnsi" w:cstheme="minorHAnsi"/>
          <w:sz w:val="24"/>
          <w:szCs w:val="24"/>
          <w:shd w:val="clear" w:color="auto" w:fill="FFFFFF"/>
        </w:rPr>
        <w:t>ceremony. Members will then enjoy 30 min</w:t>
      </w:r>
      <w:r w:rsidR="00A973CE">
        <w:rPr>
          <w:rFonts w:asciiTheme="minorHAnsi" w:hAnsiTheme="minorHAnsi" w:cstheme="minorHAnsi"/>
          <w:sz w:val="24"/>
          <w:szCs w:val="24"/>
          <w:shd w:val="clear" w:color="auto" w:fill="FFFFFF"/>
        </w:rPr>
        <w:t xml:space="preserve"> social time</w:t>
      </w:r>
      <w:r w:rsidR="0052706C">
        <w:rPr>
          <w:rFonts w:asciiTheme="minorHAnsi" w:hAnsiTheme="minorHAnsi" w:cstheme="minorHAnsi"/>
          <w:sz w:val="24"/>
          <w:szCs w:val="24"/>
          <w:shd w:val="clear" w:color="auto" w:fill="FFFFFF"/>
        </w:rPr>
        <w:t xml:space="preserve"> with snacks and drinks followed by lunch and Speaker. </w:t>
      </w:r>
      <w:r w:rsidRPr="00A973CE">
        <w:rPr>
          <w:rFonts w:asciiTheme="minorHAnsi" w:hAnsiTheme="minorHAnsi" w:cstheme="minorHAnsi"/>
          <w:sz w:val="24"/>
          <w:szCs w:val="24"/>
        </w:rPr>
        <w:br/>
      </w:r>
      <w:r w:rsidR="00F80D86" w:rsidRPr="00A973CE">
        <w:rPr>
          <w:rFonts w:asciiTheme="minorHAnsi" w:hAnsiTheme="minorHAnsi" w:cstheme="minorHAnsi"/>
          <w:sz w:val="24"/>
          <w:szCs w:val="24"/>
          <w:shd w:val="clear" w:color="auto" w:fill="FFFFFF"/>
        </w:rPr>
        <w:t xml:space="preserve">The meal choices are Chicken Margarita, Baked Cod, &amp; Vegetarian option. </w:t>
      </w:r>
      <w:r w:rsidR="0052706C">
        <w:rPr>
          <w:rFonts w:asciiTheme="minorHAnsi" w:hAnsiTheme="minorHAnsi" w:cstheme="minorHAnsi"/>
          <w:sz w:val="24"/>
          <w:szCs w:val="24"/>
          <w:shd w:val="clear" w:color="auto" w:fill="FFFFFF"/>
        </w:rPr>
        <w:t>Meal includes g</w:t>
      </w:r>
      <w:r w:rsidRPr="00A973CE">
        <w:rPr>
          <w:rFonts w:asciiTheme="minorHAnsi" w:hAnsiTheme="minorHAnsi" w:cstheme="minorHAnsi"/>
          <w:sz w:val="24"/>
          <w:szCs w:val="24"/>
          <w:shd w:val="clear" w:color="auto" w:fill="FFFFFF"/>
        </w:rPr>
        <w:t>arden salad</w:t>
      </w:r>
      <w:r w:rsidR="00F80D86" w:rsidRPr="00A973CE">
        <w:rPr>
          <w:rFonts w:asciiTheme="minorHAnsi" w:hAnsiTheme="minorHAnsi" w:cstheme="minorHAnsi"/>
          <w:sz w:val="24"/>
          <w:szCs w:val="24"/>
          <w:shd w:val="clear" w:color="auto" w:fill="FFFFFF"/>
        </w:rPr>
        <w:t xml:space="preserve">, </w:t>
      </w:r>
      <w:r w:rsidR="0052706C">
        <w:rPr>
          <w:rFonts w:asciiTheme="minorHAnsi" w:hAnsiTheme="minorHAnsi" w:cstheme="minorHAnsi"/>
          <w:sz w:val="24"/>
          <w:szCs w:val="24"/>
          <w:shd w:val="clear" w:color="auto" w:fill="FFFFFF"/>
        </w:rPr>
        <w:t xml:space="preserve">vegetables, and desert with </w:t>
      </w:r>
      <w:r w:rsidR="00F80D86" w:rsidRPr="00A973CE">
        <w:rPr>
          <w:rFonts w:asciiTheme="minorHAnsi" w:hAnsiTheme="minorHAnsi" w:cstheme="minorHAnsi"/>
          <w:sz w:val="24"/>
          <w:szCs w:val="24"/>
          <w:shd w:val="clear" w:color="auto" w:fill="FFFFFF"/>
        </w:rPr>
        <w:t>Coffee/tea</w:t>
      </w:r>
      <w:r w:rsidR="0052706C">
        <w:rPr>
          <w:rFonts w:asciiTheme="minorHAnsi" w:hAnsiTheme="minorHAnsi" w:cstheme="minorHAnsi"/>
          <w:sz w:val="24"/>
          <w:szCs w:val="24"/>
          <w:shd w:val="clear" w:color="auto" w:fill="FFFFFF"/>
        </w:rPr>
        <w:t>.</w:t>
      </w:r>
    </w:p>
    <w:p w14:paraId="690B49BD" w14:textId="77777777" w:rsidR="00A973CE" w:rsidRPr="00A973CE" w:rsidRDefault="00A973CE" w:rsidP="00243A05">
      <w:pPr>
        <w:rPr>
          <w:rFonts w:asciiTheme="minorHAnsi" w:hAnsiTheme="minorHAnsi" w:cstheme="minorHAnsi"/>
          <w:sz w:val="24"/>
          <w:szCs w:val="24"/>
          <w:shd w:val="clear" w:color="auto" w:fill="FFFFFF"/>
        </w:rPr>
      </w:pPr>
    </w:p>
    <w:p w14:paraId="7118C8B9" w14:textId="77777777" w:rsidR="0039264B" w:rsidRDefault="00DF4494" w:rsidP="00243A05">
      <w:pPr>
        <w:rPr>
          <w:sz w:val="24"/>
          <w:szCs w:val="24"/>
        </w:rPr>
      </w:pPr>
      <w:r w:rsidRPr="00957A38">
        <w:rPr>
          <w:sz w:val="24"/>
          <w:szCs w:val="24"/>
          <w:u w:val="single"/>
        </w:rPr>
        <w:t>Arbor Day:</w:t>
      </w:r>
      <w:r w:rsidR="0065544C">
        <w:rPr>
          <w:sz w:val="24"/>
          <w:szCs w:val="24"/>
        </w:rPr>
        <w:t xml:space="preserve"> </w:t>
      </w:r>
      <w:r w:rsidR="00A973CE">
        <w:rPr>
          <w:sz w:val="24"/>
          <w:szCs w:val="24"/>
        </w:rPr>
        <w:t>Deb Ort will report in upcoming Newsletter.</w:t>
      </w:r>
    </w:p>
    <w:p w14:paraId="5ED96514" w14:textId="77777777" w:rsidR="0039264B" w:rsidRDefault="0039264B" w:rsidP="00243A05">
      <w:pPr>
        <w:rPr>
          <w:sz w:val="24"/>
          <w:szCs w:val="24"/>
        </w:rPr>
      </w:pPr>
    </w:p>
    <w:p w14:paraId="5507A47A" w14:textId="0A4EE533" w:rsidR="00BE4711" w:rsidRDefault="00957A38" w:rsidP="0039264B">
      <w:pPr>
        <w:shd w:val="clear" w:color="auto" w:fill="FFFFFF"/>
        <w:rPr>
          <w:rFonts w:asciiTheme="minorHAnsi" w:hAnsiTheme="minorHAnsi" w:cstheme="minorHAnsi"/>
          <w:sz w:val="24"/>
          <w:szCs w:val="24"/>
          <w:shd w:val="clear" w:color="auto" w:fill="FFFFFF"/>
        </w:rPr>
      </w:pPr>
      <w:r w:rsidRPr="0039264B">
        <w:rPr>
          <w:sz w:val="24"/>
          <w:szCs w:val="24"/>
          <w:u w:val="single"/>
        </w:rPr>
        <w:t>Awards:</w:t>
      </w:r>
      <w:r w:rsidR="00E52D03">
        <w:rPr>
          <w:sz w:val="24"/>
          <w:szCs w:val="24"/>
          <w:u w:val="single"/>
        </w:rPr>
        <w:t xml:space="preserve"> </w:t>
      </w:r>
      <w:r>
        <w:rPr>
          <w:sz w:val="24"/>
          <w:szCs w:val="24"/>
        </w:rPr>
        <w:t>Cheryl Celeste/Kathleen Damiani –</w:t>
      </w:r>
      <w:r w:rsidR="00CE03E0">
        <w:rPr>
          <w:sz w:val="24"/>
          <w:szCs w:val="24"/>
        </w:rPr>
        <w:t xml:space="preserve"> </w:t>
      </w:r>
      <w:r w:rsidR="00CE03E0" w:rsidRPr="00A973CE">
        <w:rPr>
          <w:rFonts w:asciiTheme="minorHAnsi" w:hAnsiTheme="minorHAnsi" w:cstheme="minorHAnsi"/>
          <w:sz w:val="24"/>
          <w:szCs w:val="24"/>
          <w:shd w:val="clear" w:color="auto" w:fill="FFFFFF"/>
        </w:rPr>
        <w:t xml:space="preserve">Awards are in the process of being judged. </w:t>
      </w:r>
      <w:r w:rsidR="00326E64">
        <w:rPr>
          <w:rFonts w:asciiTheme="minorHAnsi" w:hAnsiTheme="minorHAnsi" w:cstheme="minorHAnsi"/>
          <w:sz w:val="24"/>
          <w:szCs w:val="24"/>
          <w:shd w:val="clear" w:color="auto" w:fill="FFFFFF"/>
        </w:rPr>
        <w:t xml:space="preserve">They </w:t>
      </w:r>
      <w:r w:rsidR="00CE03E0" w:rsidRPr="00A973CE">
        <w:rPr>
          <w:rFonts w:asciiTheme="minorHAnsi" w:hAnsiTheme="minorHAnsi" w:cstheme="minorHAnsi"/>
          <w:sz w:val="24"/>
          <w:szCs w:val="24"/>
          <w:shd w:val="clear" w:color="auto" w:fill="FFFFFF"/>
        </w:rPr>
        <w:t xml:space="preserve">are still waiting to </w:t>
      </w:r>
      <w:r w:rsidR="00326E64">
        <w:rPr>
          <w:rFonts w:asciiTheme="minorHAnsi" w:hAnsiTheme="minorHAnsi" w:cstheme="minorHAnsi"/>
          <w:sz w:val="24"/>
          <w:szCs w:val="24"/>
          <w:shd w:val="clear" w:color="auto" w:fill="FFFFFF"/>
        </w:rPr>
        <w:t xml:space="preserve">hear from </w:t>
      </w:r>
      <w:r w:rsidR="00CE03E0" w:rsidRPr="00A973CE">
        <w:rPr>
          <w:rFonts w:asciiTheme="minorHAnsi" w:hAnsiTheme="minorHAnsi" w:cstheme="minorHAnsi"/>
          <w:sz w:val="24"/>
          <w:szCs w:val="24"/>
          <w:shd w:val="clear" w:color="auto" w:fill="FFFFFF"/>
        </w:rPr>
        <w:t>NEGC</w:t>
      </w:r>
      <w:r w:rsidR="00326E64">
        <w:rPr>
          <w:rFonts w:asciiTheme="minorHAnsi" w:hAnsiTheme="minorHAnsi" w:cstheme="minorHAnsi"/>
          <w:sz w:val="24"/>
          <w:szCs w:val="24"/>
          <w:shd w:val="clear" w:color="auto" w:fill="FFFFFF"/>
        </w:rPr>
        <w:t xml:space="preserve"> regarding Yearbook</w:t>
      </w:r>
      <w:r w:rsidR="00E62636">
        <w:rPr>
          <w:rFonts w:asciiTheme="minorHAnsi" w:hAnsiTheme="minorHAnsi" w:cstheme="minorHAnsi"/>
          <w:sz w:val="24"/>
          <w:szCs w:val="24"/>
          <w:shd w:val="clear" w:color="auto" w:fill="FFFFFF"/>
        </w:rPr>
        <w:t xml:space="preserve"> submissions. </w:t>
      </w:r>
      <w:r w:rsidR="00CE03E0" w:rsidRPr="00A973CE">
        <w:rPr>
          <w:rFonts w:asciiTheme="minorHAnsi" w:hAnsiTheme="minorHAnsi" w:cstheme="minorHAnsi"/>
          <w:sz w:val="24"/>
          <w:szCs w:val="24"/>
          <w:shd w:val="clear" w:color="auto" w:fill="FFFFFF"/>
        </w:rPr>
        <w:t xml:space="preserve">NEGC still doesn't have an awards chairperson. </w:t>
      </w:r>
    </w:p>
    <w:p w14:paraId="213DD1F6" w14:textId="77777777" w:rsidR="00BE4711" w:rsidRDefault="00BE4711" w:rsidP="0039264B">
      <w:pPr>
        <w:shd w:val="clear" w:color="auto" w:fill="FFFFFF"/>
        <w:rPr>
          <w:rFonts w:asciiTheme="minorHAnsi" w:hAnsiTheme="minorHAnsi" w:cstheme="minorHAnsi"/>
          <w:sz w:val="24"/>
          <w:szCs w:val="24"/>
          <w:shd w:val="clear" w:color="auto" w:fill="FFFFFF"/>
        </w:rPr>
      </w:pPr>
    </w:p>
    <w:p w14:paraId="5BAC8496" w14:textId="778E4BE5" w:rsidR="00BE4711" w:rsidRDefault="00BE4711" w:rsidP="00BE4711">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shd w:val="clear" w:color="auto" w:fill="FFFFFF"/>
        </w:rPr>
        <w:t xml:space="preserve">Cheryl </w:t>
      </w:r>
      <w:r w:rsidR="00941D7A">
        <w:rPr>
          <w:rFonts w:asciiTheme="minorHAnsi" w:hAnsiTheme="minorHAnsi" w:cstheme="minorHAnsi"/>
          <w:shd w:val="clear" w:color="auto" w:fill="FFFFFF"/>
        </w:rPr>
        <w:t>asked c</w:t>
      </w:r>
      <w:r>
        <w:rPr>
          <w:rFonts w:asciiTheme="minorHAnsi" w:hAnsiTheme="minorHAnsi" w:cstheme="minorHAnsi"/>
          <w:shd w:val="clear" w:color="auto" w:fill="FFFFFF"/>
        </w:rPr>
        <w:t xml:space="preserve">lub presidents </w:t>
      </w:r>
      <w:r w:rsidR="00941D7A">
        <w:rPr>
          <w:rFonts w:asciiTheme="minorHAnsi" w:hAnsiTheme="minorHAnsi" w:cstheme="minorHAnsi"/>
          <w:shd w:val="clear" w:color="auto" w:fill="FFFFFF"/>
        </w:rPr>
        <w:t xml:space="preserve">to let her know if their </w:t>
      </w:r>
      <w:r>
        <w:rPr>
          <w:rFonts w:asciiTheme="minorHAnsi" w:hAnsiTheme="minorHAnsi" w:cstheme="minorHAnsi"/>
          <w:shd w:val="clear" w:color="auto" w:fill="FFFFFF"/>
        </w:rPr>
        <w:t xml:space="preserve">club </w:t>
      </w:r>
      <w:r w:rsidR="00941D7A">
        <w:rPr>
          <w:rFonts w:asciiTheme="minorHAnsi" w:hAnsiTheme="minorHAnsi" w:cstheme="minorHAnsi"/>
          <w:shd w:val="clear" w:color="auto" w:fill="FFFFFF"/>
        </w:rPr>
        <w:t xml:space="preserve">has an </w:t>
      </w:r>
      <w:r>
        <w:rPr>
          <w:rFonts w:asciiTheme="minorHAnsi" w:hAnsiTheme="minorHAnsi" w:cstheme="minorHAnsi"/>
          <w:shd w:val="clear" w:color="auto" w:fill="FFFFFF"/>
        </w:rPr>
        <w:t xml:space="preserve">anniversary divisible by 5 (example 5, 10, 50, 55 </w:t>
      </w:r>
      <w:r w:rsidR="00941D7A">
        <w:rPr>
          <w:rFonts w:asciiTheme="minorHAnsi" w:hAnsiTheme="minorHAnsi" w:cstheme="minorHAnsi"/>
          <w:shd w:val="clear" w:color="auto" w:fill="FFFFFF"/>
        </w:rPr>
        <w:t>etc.</w:t>
      </w:r>
      <w:r>
        <w:rPr>
          <w:rFonts w:asciiTheme="minorHAnsi" w:hAnsiTheme="minorHAnsi" w:cstheme="minorHAnsi"/>
          <w:shd w:val="clear" w:color="auto" w:fill="FFFFFF"/>
        </w:rPr>
        <w:t>) in the year 2022.</w:t>
      </w:r>
      <w:r>
        <w:rPr>
          <w:rStyle w:val="ox-cf4adaada3-yiv5481843431"/>
          <w:rFonts w:asciiTheme="minorHAnsi" w:hAnsiTheme="minorHAnsi" w:cstheme="minorHAnsi"/>
        </w:rPr>
        <w:t xml:space="preserve">  Please email this information to:  </w:t>
      </w:r>
      <w:hyperlink r:id="rId8" w:tgtFrame="_blank" w:history="1">
        <w:r>
          <w:rPr>
            <w:rStyle w:val="Hyperlink"/>
            <w:rFonts w:asciiTheme="minorHAnsi" w:hAnsiTheme="minorHAnsi" w:cstheme="minorHAnsi"/>
          </w:rPr>
          <w:t>gardenclubckawards@gmail.com</w:t>
        </w:r>
      </w:hyperlink>
      <w:r>
        <w:rPr>
          <w:rStyle w:val="ox-cf4adaada3-yiv5481843431"/>
          <w:rFonts w:asciiTheme="minorHAnsi" w:hAnsiTheme="minorHAnsi" w:cstheme="minorHAnsi"/>
        </w:rPr>
        <w:t> </w:t>
      </w:r>
    </w:p>
    <w:p w14:paraId="04674D81" w14:textId="77777777" w:rsidR="00540372" w:rsidRDefault="00CE03E0" w:rsidP="00BE4711">
      <w:pPr>
        <w:shd w:val="clear" w:color="auto" w:fill="FFFFFF"/>
        <w:rPr>
          <w:sz w:val="24"/>
          <w:szCs w:val="24"/>
        </w:rPr>
      </w:pPr>
      <w:r w:rsidRPr="00A973CE">
        <w:rPr>
          <w:rFonts w:asciiTheme="minorHAnsi" w:hAnsiTheme="minorHAnsi" w:cstheme="minorHAnsi"/>
          <w:sz w:val="24"/>
          <w:szCs w:val="24"/>
        </w:rPr>
        <w:br/>
      </w:r>
      <w:r w:rsidR="001764D6">
        <w:rPr>
          <w:sz w:val="24"/>
          <w:szCs w:val="24"/>
          <w:u w:val="single"/>
        </w:rPr>
        <w:t>Commu</w:t>
      </w:r>
      <w:r w:rsidR="00540372" w:rsidRPr="00540372">
        <w:rPr>
          <w:sz w:val="24"/>
          <w:szCs w:val="24"/>
          <w:u w:val="single"/>
        </w:rPr>
        <w:t xml:space="preserve">nity Involvement:  </w:t>
      </w:r>
      <w:r w:rsidR="00540372">
        <w:rPr>
          <w:sz w:val="24"/>
          <w:szCs w:val="24"/>
        </w:rPr>
        <w:t>Linda Alves/Debra McCartin</w:t>
      </w:r>
      <w:r w:rsidR="00704555">
        <w:rPr>
          <w:sz w:val="24"/>
          <w:szCs w:val="24"/>
        </w:rPr>
        <w:t xml:space="preserve"> – </w:t>
      </w:r>
      <w:r w:rsidR="00BE4711">
        <w:rPr>
          <w:sz w:val="24"/>
          <w:szCs w:val="24"/>
        </w:rPr>
        <w:t>no report</w:t>
      </w:r>
      <w:r w:rsidR="00190062">
        <w:rPr>
          <w:sz w:val="24"/>
          <w:szCs w:val="24"/>
        </w:rPr>
        <w:t xml:space="preserve"> </w:t>
      </w:r>
    </w:p>
    <w:p w14:paraId="0A150DA2" w14:textId="77777777" w:rsidR="00AB1EF2" w:rsidRDefault="00540372" w:rsidP="00C26E55">
      <w:pPr>
        <w:rPr>
          <w:sz w:val="24"/>
          <w:szCs w:val="24"/>
        </w:rPr>
      </w:pPr>
      <w:r>
        <w:rPr>
          <w:sz w:val="24"/>
          <w:szCs w:val="24"/>
          <w:u w:val="single"/>
        </w:rPr>
        <w:t xml:space="preserve">Education Day: </w:t>
      </w:r>
      <w:r>
        <w:rPr>
          <w:sz w:val="24"/>
          <w:szCs w:val="24"/>
        </w:rPr>
        <w:t xml:space="preserve"> Vera Bowen – </w:t>
      </w:r>
      <w:r w:rsidR="00BE4711">
        <w:rPr>
          <w:sz w:val="24"/>
          <w:szCs w:val="24"/>
        </w:rPr>
        <w:t>no report</w:t>
      </w:r>
    </w:p>
    <w:p w14:paraId="1A54AB41" w14:textId="0DD23F51" w:rsidR="00953C9C" w:rsidRPr="00D47B7A" w:rsidRDefault="00540372" w:rsidP="005349E4">
      <w:pPr>
        <w:shd w:val="clear" w:color="auto" w:fill="FFFFFF"/>
        <w:rPr>
          <w:sz w:val="24"/>
          <w:szCs w:val="24"/>
        </w:rPr>
      </w:pPr>
      <w:r>
        <w:rPr>
          <w:sz w:val="24"/>
          <w:szCs w:val="24"/>
          <w:u w:val="single"/>
        </w:rPr>
        <w:t>Environmental Concerns</w:t>
      </w:r>
      <w:r w:rsidRPr="0025508A">
        <w:rPr>
          <w:sz w:val="24"/>
          <w:szCs w:val="24"/>
        </w:rPr>
        <w:t xml:space="preserve">: </w:t>
      </w:r>
      <w:r w:rsidR="0025508A" w:rsidRPr="0025508A">
        <w:rPr>
          <w:sz w:val="24"/>
          <w:szCs w:val="24"/>
        </w:rPr>
        <w:t xml:space="preserve"> Environmental</w:t>
      </w:r>
      <w:r w:rsidR="00881512" w:rsidRPr="00881512">
        <w:rPr>
          <w:sz w:val="24"/>
          <w:szCs w:val="24"/>
        </w:rPr>
        <w:t xml:space="preserve"> </w:t>
      </w:r>
      <w:r w:rsidR="0025508A" w:rsidRPr="0025508A">
        <w:rPr>
          <w:sz w:val="24"/>
          <w:szCs w:val="24"/>
        </w:rPr>
        <w:t xml:space="preserve">Day </w:t>
      </w:r>
      <w:r w:rsidR="00881512" w:rsidRPr="0025508A">
        <w:rPr>
          <w:sz w:val="24"/>
          <w:szCs w:val="24"/>
        </w:rPr>
        <w:t>will be</w:t>
      </w:r>
      <w:r w:rsidR="0025508A">
        <w:rPr>
          <w:sz w:val="24"/>
          <w:szCs w:val="24"/>
        </w:rPr>
        <w:t xml:space="preserve"> postponed to spring of 2023.</w:t>
      </w:r>
    </w:p>
    <w:p w14:paraId="3D3A9B8E" w14:textId="77777777" w:rsidR="00953C9C" w:rsidRDefault="0046201D" w:rsidP="00243A05">
      <w:pPr>
        <w:rPr>
          <w:sz w:val="24"/>
          <w:szCs w:val="24"/>
        </w:rPr>
      </w:pPr>
      <w:r w:rsidRPr="00B52239">
        <w:rPr>
          <w:sz w:val="24"/>
          <w:szCs w:val="24"/>
          <w:u w:val="single"/>
        </w:rPr>
        <w:t>Pollinators:</w:t>
      </w:r>
      <w:r>
        <w:rPr>
          <w:sz w:val="24"/>
          <w:szCs w:val="24"/>
        </w:rPr>
        <w:t xml:space="preserve"> Vera Bowen – </w:t>
      </w:r>
      <w:r w:rsidR="00190062">
        <w:rPr>
          <w:sz w:val="24"/>
          <w:szCs w:val="24"/>
        </w:rPr>
        <w:t>see the winter newsletter</w:t>
      </w:r>
    </w:p>
    <w:p w14:paraId="0C6E603E" w14:textId="4C7CB34B" w:rsidR="00540372" w:rsidRDefault="0046201D" w:rsidP="00243A05">
      <w:pPr>
        <w:rPr>
          <w:sz w:val="24"/>
          <w:szCs w:val="24"/>
        </w:rPr>
      </w:pPr>
      <w:r w:rsidRPr="00B52239">
        <w:rPr>
          <w:sz w:val="24"/>
          <w:szCs w:val="24"/>
          <w:u w:val="single"/>
        </w:rPr>
        <w:t>Birds:</w:t>
      </w:r>
      <w:r>
        <w:rPr>
          <w:sz w:val="24"/>
          <w:szCs w:val="24"/>
        </w:rPr>
        <w:t xml:space="preserve"> Sue Redden – </w:t>
      </w:r>
      <w:r w:rsidR="004D21B7">
        <w:rPr>
          <w:sz w:val="24"/>
          <w:szCs w:val="24"/>
        </w:rPr>
        <w:t xml:space="preserve">Sue asked for any suggestions </w:t>
      </w:r>
      <w:r w:rsidR="0025508A">
        <w:rPr>
          <w:sz w:val="24"/>
          <w:szCs w:val="24"/>
        </w:rPr>
        <w:t>regarding bird for the Spring Newsletter. T</w:t>
      </w:r>
      <w:r w:rsidR="004D21B7">
        <w:rPr>
          <w:sz w:val="24"/>
          <w:szCs w:val="24"/>
        </w:rPr>
        <w:t xml:space="preserve">he </w:t>
      </w:r>
      <w:r w:rsidR="0025508A">
        <w:rPr>
          <w:sz w:val="24"/>
          <w:szCs w:val="24"/>
        </w:rPr>
        <w:t>W</w:t>
      </w:r>
      <w:r w:rsidR="004D21B7">
        <w:rPr>
          <w:sz w:val="24"/>
          <w:szCs w:val="24"/>
        </w:rPr>
        <w:t>hip-</w:t>
      </w:r>
      <w:r w:rsidR="0025508A">
        <w:rPr>
          <w:sz w:val="24"/>
          <w:szCs w:val="24"/>
        </w:rPr>
        <w:t>P</w:t>
      </w:r>
      <w:r w:rsidR="004D21B7">
        <w:rPr>
          <w:sz w:val="24"/>
          <w:szCs w:val="24"/>
        </w:rPr>
        <w:t>oor-</w:t>
      </w:r>
      <w:r w:rsidR="0025508A">
        <w:rPr>
          <w:sz w:val="24"/>
          <w:szCs w:val="24"/>
        </w:rPr>
        <w:t>Will was</w:t>
      </w:r>
      <w:r w:rsidR="004D21B7">
        <w:rPr>
          <w:sz w:val="24"/>
          <w:szCs w:val="24"/>
        </w:rPr>
        <w:t xml:space="preserve"> suggested</w:t>
      </w:r>
      <w:r w:rsidR="0025508A">
        <w:rPr>
          <w:sz w:val="24"/>
          <w:szCs w:val="24"/>
        </w:rPr>
        <w:t xml:space="preserve"> by Judy Gray.</w:t>
      </w:r>
    </w:p>
    <w:p w14:paraId="016EF335" w14:textId="77777777" w:rsidR="004E587F" w:rsidRDefault="004E587F" w:rsidP="00243A05">
      <w:pPr>
        <w:rPr>
          <w:sz w:val="24"/>
          <w:szCs w:val="24"/>
        </w:rPr>
      </w:pPr>
    </w:p>
    <w:p w14:paraId="1874F313" w14:textId="77777777" w:rsidR="004D21B7" w:rsidRDefault="001475BC" w:rsidP="00997C45">
      <w:pPr>
        <w:pStyle w:val="NormalWeb"/>
        <w:shd w:val="clear" w:color="auto" w:fill="FFFFFF"/>
        <w:spacing w:before="0" w:beforeAutospacing="0" w:after="240" w:afterAutospacing="0"/>
        <w:rPr>
          <w:rFonts w:asciiTheme="minorHAnsi" w:hAnsiTheme="minorHAnsi" w:cstheme="minorHAnsi"/>
        </w:rPr>
      </w:pPr>
      <w:r>
        <w:rPr>
          <w:u w:val="single"/>
        </w:rPr>
        <w:t xml:space="preserve">Design Study:  </w:t>
      </w:r>
      <w:r w:rsidRPr="00235FEE">
        <w:t>Linda Kirkpatrick/Marjorie DeAngelis –</w:t>
      </w:r>
      <w:r w:rsidR="00997C45">
        <w:t xml:space="preserve"> </w:t>
      </w:r>
      <w:r w:rsidR="00997C45" w:rsidRPr="004D21B7">
        <w:rPr>
          <w:rFonts w:asciiTheme="minorHAnsi" w:hAnsiTheme="minorHAnsi" w:cstheme="minorHAnsi"/>
        </w:rPr>
        <w:t xml:space="preserve">Ann Huntoon reported: </w:t>
      </w:r>
    </w:p>
    <w:p w14:paraId="599DE9EE" w14:textId="34EBF779" w:rsidR="00997C45" w:rsidRDefault="00997C45" w:rsidP="00997C45">
      <w:pPr>
        <w:pStyle w:val="NormalWeb"/>
        <w:shd w:val="clear" w:color="auto" w:fill="FFFFFF"/>
        <w:spacing w:before="0" w:beforeAutospacing="0" w:after="240" w:afterAutospacing="0"/>
      </w:pPr>
      <w:r w:rsidRPr="004D21B7">
        <w:rPr>
          <w:rFonts w:asciiTheme="minorHAnsi" w:hAnsiTheme="minorHAnsi" w:cstheme="minorHAnsi"/>
          <w:shd w:val="clear" w:color="auto" w:fill="FFFFFF"/>
        </w:rPr>
        <w:t>It’s been a busy week for our RIFGC members of the Design Study Group as they entered their first flower show</w:t>
      </w:r>
      <w:r w:rsidR="004D21B7">
        <w:rPr>
          <w:rFonts w:asciiTheme="minorHAnsi" w:hAnsiTheme="minorHAnsi" w:cstheme="minorHAnsi"/>
          <w:shd w:val="clear" w:color="auto" w:fill="FFFFFF"/>
        </w:rPr>
        <w:t>,</w:t>
      </w:r>
      <w:r w:rsidRPr="004D21B7">
        <w:rPr>
          <w:rFonts w:asciiTheme="minorHAnsi" w:hAnsiTheme="minorHAnsi" w:cstheme="minorHAnsi"/>
          <w:shd w:val="clear" w:color="auto" w:fill="FFFFFF"/>
        </w:rPr>
        <w:t xml:space="preserve"> “Our Neighborhood”. Exhibitions were in both Design and </w:t>
      </w:r>
      <w:r w:rsidR="00A71023" w:rsidRPr="004D21B7">
        <w:rPr>
          <w:rFonts w:asciiTheme="minorHAnsi" w:hAnsiTheme="minorHAnsi" w:cstheme="minorHAnsi"/>
          <w:shd w:val="clear" w:color="auto" w:fill="FFFFFF"/>
        </w:rPr>
        <w:t>Horticulture;</w:t>
      </w:r>
      <w:r w:rsidRPr="004D21B7">
        <w:rPr>
          <w:rFonts w:asciiTheme="minorHAnsi" w:hAnsiTheme="minorHAnsi" w:cstheme="minorHAnsi"/>
          <w:shd w:val="clear" w:color="auto" w:fill="FFFFFF"/>
        </w:rPr>
        <w:t xml:space="preserve"> it was a fabulous show. The designs were </w:t>
      </w:r>
      <w:r w:rsidR="00A71023" w:rsidRPr="004D21B7">
        <w:rPr>
          <w:rFonts w:asciiTheme="minorHAnsi" w:hAnsiTheme="minorHAnsi" w:cstheme="minorHAnsi"/>
          <w:shd w:val="clear" w:color="auto" w:fill="FFFFFF"/>
        </w:rPr>
        <w:t>remarkable,</w:t>
      </w:r>
      <w:r w:rsidRPr="004D21B7">
        <w:rPr>
          <w:rFonts w:asciiTheme="minorHAnsi" w:hAnsiTheme="minorHAnsi" w:cstheme="minorHAnsi"/>
          <w:shd w:val="clear" w:color="auto" w:fill="FFFFFF"/>
        </w:rPr>
        <w:t xml:space="preserve"> and </w:t>
      </w:r>
      <w:r w:rsidR="00A71023">
        <w:rPr>
          <w:rFonts w:asciiTheme="minorHAnsi" w:hAnsiTheme="minorHAnsi" w:cstheme="minorHAnsi"/>
          <w:shd w:val="clear" w:color="auto" w:fill="FFFFFF"/>
        </w:rPr>
        <w:t>their entries r</w:t>
      </w:r>
      <w:r w:rsidRPr="004D21B7">
        <w:rPr>
          <w:rFonts w:asciiTheme="minorHAnsi" w:hAnsiTheme="minorHAnsi" w:cstheme="minorHAnsi"/>
          <w:shd w:val="clear" w:color="auto" w:fill="FFFFFF"/>
        </w:rPr>
        <w:t>epresen</w:t>
      </w:r>
      <w:r w:rsidR="00A71023">
        <w:rPr>
          <w:rFonts w:asciiTheme="minorHAnsi" w:hAnsiTheme="minorHAnsi" w:cstheme="minorHAnsi"/>
          <w:shd w:val="clear" w:color="auto" w:fill="FFFFFF"/>
        </w:rPr>
        <w:t>ted</w:t>
      </w:r>
      <w:r w:rsidRPr="004D21B7">
        <w:rPr>
          <w:rFonts w:asciiTheme="minorHAnsi" w:hAnsiTheme="minorHAnsi" w:cstheme="minorHAnsi"/>
          <w:shd w:val="clear" w:color="auto" w:fill="FFFFFF"/>
        </w:rPr>
        <w:t xml:space="preserve"> everything the designers have learned in </w:t>
      </w:r>
      <w:r w:rsidR="00A71023" w:rsidRPr="004D21B7">
        <w:rPr>
          <w:rFonts w:asciiTheme="minorHAnsi" w:hAnsiTheme="minorHAnsi" w:cstheme="minorHAnsi"/>
          <w:shd w:val="clear" w:color="auto" w:fill="FFFFFF"/>
        </w:rPr>
        <w:t>class and</w:t>
      </w:r>
      <w:r w:rsidR="00A71023">
        <w:rPr>
          <w:rFonts w:asciiTheme="minorHAnsi" w:hAnsiTheme="minorHAnsi" w:cstheme="minorHAnsi"/>
          <w:shd w:val="clear" w:color="auto" w:fill="FFFFFF"/>
        </w:rPr>
        <w:t xml:space="preserve"> gave them an experience in which to </w:t>
      </w:r>
      <w:r w:rsidR="005349E4">
        <w:rPr>
          <w:rFonts w:asciiTheme="minorHAnsi" w:hAnsiTheme="minorHAnsi" w:cstheme="minorHAnsi"/>
          <w:shd w:val="clear" w:color="auto" w:fill="FFFFFF"/>
        </w:rPr>
        <w:t>fine tune</w:t>
      </w:r>
      <w:r w:rsidRPr="004D21B7">
        <w:rPr>
          <w:rFonts w:asciiTheme="minorHAnsi" w:hAnsiTheme="minorHAnsi" w:cstheme="minorHAnsi"/>
          <w:shd w:val="clear" w:color="auto" w:fill="FFFFFF"/>
        </w:rPr>
        <w:t xml:space="preserve"> their natural talents. </w:t>
      </w:r>
      <w:r w:rsidR="00A71023">
        <w:rPr>
          <w:rFonts w:asciiTheme="minorHAnsi" w:hAnsiTheme="minorHAnsi" w:cstheme="minorHAnsi"/>
          <w:shd w:val="clear" w:color="auto" w:fill="FFFFFF"/>
        </w:rPr>
        <w:t>T</w:t>
      </w:r>
      <w:r w:rsidRPr="004D21B7">
        <w:rPr>
          <w:rFonts w:asciiTheme="minorHAnsi" w:hAnsiTheme="minorHAnsi" w:cstheme="minorHAnsi"/>
          <w:shd w:val="clear" w:color="auto" w:fill="FFFFFF"/>
        </w:rPr>
        <w:t xml:space="preserve">he horticulture specimens were interesting and well presented. </w:t>
      </w:r>
      <w:r w:rsidR="004D21B7">
        <w:rPr>
          <w:rFonts w:asciiTheme="minorHAnsi" w:hAnsiTheme="minorHAnsi" w:cstheme="minorHAnsi"/>
          <w:shd w:val="clear" w:color="auto" w:fill="FFFFFF"/>
        </w:rPr>
        <w:t>K</w:t>
      </w:r>
      <w:r w:rsidRPr="004D21B7">
        <w:rPr>
          <w:rFonts w:asciiTheme="minorHAnsi" w:hAnsiTheme="minorHAnsi" w:cstheme="minorHAnsi"/>
          <w:shd w:val="clear" w:color="auto" w:fill="FFFFFF"/>
        </w:rPr>
        <w:t xml:space="preserve">udos to </w:t>
      </w:r>
      <w:r w:rsidR="00A71023" w:rsidRPr="004D21B7">
        <w:rPr>
          <w:rFonts w:asciiTheme="minorHAnsi" w:hAnsiTheme="minorHAnsi" w:cstheme="minorHAnsi"/>
          <w:shd w:val="clear" w:color="auto" w:fill="FFFFFF"/>
        </w:rPr>
        <w:t>all</w:t>
      </w:r>
      <w:r w:rsidRPr="004D21B7">
        <w:rPr>
          <w:rFonts w:asciiTheme="minorHAnsi" w:hAnsiTheme="minorHAnsi" w:cstheme="minorHAnsi"/>
          <w:shd w:val="clear" w:color="auto" w:fill="FFFFFF"/>
        </w:rPr>
        <w:t xml:space="preserve"> the brave designers who stepped out of</w:t>
      </w:r>
      <w:r w:rsidRPr="00997C45">
        <w:rPr>
          <w:rFonts w:asciiTheme="minorHAnsi" w:hAnsiTheme="minorHAnsi" w:cstheme="minorHAnsi"/>
          <w:color w:val="000000"/>
          <w:shd w:val="clear" w:color="auto" w:fill="FFFFFF"/>
        </w:rPr>
        <w:t xml:space="preserve"> their comfort level and impressed </w:t>
      </w:r>
      <w:r w:rsidR="004D21B7">
        <w:rPr>
          <w:rFonts w:asciiTheme="minorHAnsi" w:hAnsiTheme="minorHAnsi" w:cstheme="minorHAnsi"/>
          <w:color w:val="000000"/>
          <w:shd w:val="clear" w:color="auto" w:fill="FFFFFF"/>
        </w:rPr>
        <w:t>us all</w:t>
      </w:r>
      <w:r w:rsidRPr="00997C45">
        <w:rPr>
          <w:rFonts w:asciiTheme="minorHAnsi" w:hAnsiTheme="minorHAnsi" w:cstheme="minorHAnsi"/>
          <w:color w:val="000000"/>
          <w:shd w:val="clear" w:color="auto" w:fill="FFFFFF"/>
        </w:rPr>
        <w:t>.</w:t>
      </w:r>
      <w:r w:rsidR="004D21B7">
        <w:rPr>
          <w:rFonts w:asciiTheme="minorHAnsi" w:hAnsiTheme="minorHAnsi" w:cstheme="minorHAnsi"/>
          <w:color w:val="000000"/>
          <w:shd w:val="clear" w:color="auto" w:fill="FFFFFF"/>
        </w:rPr>
        <w:t xml:space="preserve"> Candace Morgenstern added </w:t>
      </w:r>
      <w:r w:rsidR="00A71023">
        <w:rPr>
          <w:rFonts w:asciiTheme="minorHAnsi" w:hAnsiTheme="minorHAnsi" w:cstheme="minorHAnsi"/>
          <w:color w:val="000000"/>
          <w:shd w:val="clear" w:color="auto" w:fill="FFFFFF"/>
        </w:rPr>
        <w:t xml:space="preserve">that </w:t>
      </w:r>
      <w:r w:rsidR="004D21B7">
        <w:rPr>
          <w:rFonts w:asciiTheme="minorHAnsi" w:hAnsiTheme="minorHAnsi" w:cstheme="minorHAnsi"/>
          <w:color w:val="000000"/>
          <w:shd w:val="clear" w:color="auto" w:fill="FFFFFF"/>
        </w:rPr>
        <w:t>there were 4 design</w:t>
      </w:r>
      <w:r w:rsidR="002E7D07">
        <w:rPr>
          <w:rFonts w:asciiTheme="minorHAnsi" w:hAnsiTheme="minorHAnsi" w:cstheme="minorHAnsi"/>
          <w:color w:val="000000"/>
          <w:shd w:val="clear" w:color="auto" w:fill="FFFFFF"/>
        </w:rPr>
        <w:t>s</w:t>
      </w:r>
      <w:r w:rsidR="004D21B7">
        <w:rPr>
          <w:rFonts w:asciiTheme="minorHAnsi" w:hAnsiTheme="minorHAnsi" w:cstheme="minorHAnsi"/>
          <w:color w:val="000000"/>
          <w:shd w:val="clear" w:color="auto" w:fill="FFFFFF"/>
        </w:rPr>
        <w:t xml:space="preserve"> in each class a</w:t>
      </w:r>
      <w:r w:rsidR="002E7D07">
        <w:rPr>
          <w:rFonts w:asciiTheme="minorHAnsi" w:hAnsiTheme="minorHAnsi" w:cstheme="minorHAnsi"/>
          <w:color w:val="000000"/>
          <w:shd w:val="clear" w:color="auto" w:fill="FFFFFF"/>
        </w:rPr>
        <w:t>long with</w:t>
      </w:r>
      <w:r w:rsidR="004D21B7">
        <w:rPr>
          <w:rFonts w:asciiTheme="minorHAnsi" w:hAnsiTheme="minorHAnsi" w:cstheme="minorHAnsi"/>
          <w:color w:val="000000"/>
          <w:shd w:val="clear" w:color="auto" w:fill="FFFFFF"/>
        </w:rPr>
        <w:t xml:space="preserve"> horticulture</w:t>
      </w:r>
      <w:r w:rsidR="00A71023">
        <w:rPr>
          <w:rFonts w:asciiTheme="minorHAnsi" w:hAnsiTheme="minorHAnsi" w:cstheme="minorHAnsi"/>
          <w:color w:val="000000"/>
          <w:shd w:val="clear" w:color="auto" w:fill="FFFFFF"/>
        </w:rPr>
        <w:t xml:space="preserve">, </w:t>
      </w:r>
      <w:r w:rsidR="004D21B7">
        <w:rPr>
          <w:rFonts w:asciiTheme="minorHAnsi" w:hAnsiTheme="minorHAnsi" w:cstheme="minorHAnsi"/>
          <w:color w:val="000000"/>
          <w:shd w:val="clear" w:color="auto" w:fill="FFFFFF"/>
        </w:rPr>
        <w:t>they were all fabulous.</w:t>
      </w:r>
      <w:r w:rsidRPr="00997C45">
        <w:rPr>
          <w:rFonts w:asciiTheme="minorHAnsi" w:hAnsiTheme="minorHAnsi" w:cstheme="minorHAnsi"/>
          <w:color w:val="000000"/>
        </w:rPr>
        <w:br/>
      </w:r>
    </w:p>
    <w:p w14:paraId="7CB0DE4E" w14:textId="77777777" w:rsidR="001731EE" w:rsidRDefault="00675B92" w:rsidP="004D21B7">
      <w:pPr>
        <w:pStyle w:val="NormalWeb"/>
        <w:shd w:val="clear" w:color="auto" w:fill="FFFFFF"/>
        <w:spacing w:before="0" w:beforeAutospacing="0" w:after="240" w:afterAutospacing="0"/>
      </w:pPr>
      <w:r w:rsidRPr="00B96245">
        <w:rPr>
          <w:u w:val="single"/>
        </w:rPr>
        <w:t>Finance Committee</w:t>
      </w:r>
      <w:r w:rsidR="0046201D" w:rsidRPr="00B96245">
        <w:rPr>
          <w:u w:val="single"/>
        </w:rPr>
        <w:t xml:space="preserve"> Chair</w:t>
      </w:r>
      <w:r w:rsidR="0046201D">
        <w:rPr>
          <w:b/>
          <w:u w:val="single"/>
        </w:rPr>
        <w:t xml:space="preserve">:  </w:t>
      </w:r>
      <w:r w:rsidR="0046201D" w:rsidRPr="0046201D">
        <w:t xml:space="preserve">Blakely Szosz – </w:t>
      </w:r>
      <w:r w:rsidR="004375F3">
        <w:t>Blakely was meeting with RIBA – no report</w:t>
      </w:r>
    </w:p>
    <w:p w14:paraId="284D5FAE" w14:textId="48FF2683" w:rsidR="0046201D" w:rsidRDefault="0046201D" w:rsidP="00243A05">
      <w:pPr>
        <w:rPr>
          <w:sz w:val="24"/>
          <w:szCs w:val="24"/>
        </w:rPr>
      </w:pPr>
      <w:r w:rsidRPr="00B96245">
        <w:rPr>
          <w:sz w:val="24"/>
          <w:szCs w:val="24"/>
          <w:u w:val="single"/>
        </w:rPr>
        <w:t>Flower Show Schools</w:t>
      </w:r>
      <w:r>
        <w:rPr>
          <w:b/>
          <w:sz w:val="24"/>
          <w:szCs w:val="24"/>
          <w:u w:val="single"/>
        </w:rPr>
        <w:t xml:space="preserve">: </w:t>
      </w:r>
      <w:r>
        <w:rPr>
          <w:sz w:val="24"/>
          <w:szCs w:val="24"/>
        </w:rPr>
        <w:t xml:space="preserve">Candace Morgenstern </w:t>
      </w:r>
      <w:r w:rsidR="0055169E">
        <w:rPr>
          <w:sz w:val="24"/>
          <w:szCs w:val="24"/>
        </w:rPr>
        <w:t>–</w:t>
      </w:r>
      <w:r w:rsidR="004375F3">
        <w:rPr>
          <w:sz w:val="24"/>
          <w:szCs w:val="24"/>
        </w:rPr>
        <w:t xml:space="preserve">Candace </w:t>
      </w:r>
      <w:r w:rsidR="0055169E">
        <w:rPr>
          <w:sz w:val="24"/>
          <w:szCs w:val="24"/>
        </w:rPr>
        <w:t>report</w:t>
      </w:r>
      <w:r w:rsidR="004375F3">
        <w:rPr>
          <w:sz w:val="24"/>
          <w:szCs w:val="24"/>
        </w:rPr>
        <w:t xml:space="preserve">ed there is a </w:t>
      </w:r>
      <w:r w:rsidR="00A71023">
        <w:rPr>
          <w:sz w:val="24"/>
          <w:szCs w:val="24"/>
        </w:rPr>
        <w:t xml:space="preserve">continuous </w:t>
      </w:r>
      <w:r w:rsidR="004375F3">
        <w:rPr>
          <w:sz w:val="24"/>
          <w:szCs w:val="24"/>
        </w:rPr>
        <w:t>need for judges</w:t>
      </w:r>
      <w:r w:rsidR="00A71023">
        <w:rPr>
          <w:sz w:val="24"/>
          <w:szCs w:val="24"/>
        </w:rPr>
        <w:t>; t</w:t>
      </w:r>
      <w:r w:rsidR="004375F3">
        <w:rPr>
          <w:sz w:val="24"/>
          <w:szCs w:val="24"/>
        </w:rPr>
        <w:t>here is a course April 12-14</w:t>
      </w:r>
      <w:r w:rsidR="004375F3" w:rsidRPr="004375F3">
        <w:rPr>
          <w:sz w:val="24"/>
          <w:szCs w:val="24"/>
          <w:vertAlign w:val="superscript"/>
        </w:rPr>
        <w:t>th</w:t>
      </w:r>
      <w:r w:rsidR="004375F3">
        <w:rPr>
          <w:sz w:val="24"/>
          <w:szCs w:val="24"/>
        </w:rPr>
        <w:t xml:space="preserve">, 2022 in Milford MA; </w:t>
      </w:r>
      <w:r w:rsidR="00A71023">
        <w:rPr>
          <w:sz w:val="24"/>
          <w:szCs w:val="24"/>
        </w:rPr>
        <w:t xml:space="preserve">those </w:t>
      </w:r>
      <w:r w:rsidR="004375F3">
        <w:rPr>
          <w:sz w:val="24"/>
          <w:szCs w:val="24"/>
        </w:rPr>
        <w:t xml:space="preserve">interested </w:t>
      </w:r>
      <w:r w:rsidR="00A71023">
        <w:rPr>
          <w:sz w:val="24"/>
          <w:szCs w:val="24"/>
        </w:rPr>
        <w:t>should</w:t>
      </w:r>
      <w:r w:rsidR="004375F3">
        <w:rPr>
          <w:sz w:val="24"/>
          <w:szCs w:val="24"/>
        </w:rPr>
        <w:t xml:space="preserve"> contact Candace.</w:t>
      </w:r>
    </w:p>
    <w:p w14:paraId="3B5C6E1A" w14:textId="77777777" w:rsidR="004375F3" w:rsidRPr="00B96245" w:rsidRDefault="004375F3" w:rsidP="00243A05">
      <w:pPr>
        <w:rPr>
          <w:ins w:id="0" w:author="Emily Reade" w:date="2017-10-05T14:29:00Z"/>
          <w:rFonts w:asciiTheme="minorHAnsi" w:hAnsiTheme="minorHAnsi" w:cstheme="minorHAnsi"/>
          <w:sz w:val="24"/>
          <w:szCs w:val="24"/>
        </w:rPr>
      </w:pPr>
    </w:p>
    <w:p w14:paraId="63F8B7C1" w14:textId="3F67A98A" w:rsidR="0097499B" w:rsidRDefault="00B96245">
      <w:pPr>
        <w:rPr>
          <w:sz w:val="24"/>
          <w:szCs w:val="24"/>
        </w:rPr>
      </w:pPr>
      <w:r w:rsidRPr="00B96245">
        <w:rPr>
          <w:sz w:val="24"/>
          <w:szCs w:val="24"/>
          <w:u w:val="single"/>
        </w:rPr>
        <w:lastRenderedPageBreak/>
        <w:t>Historian</w:t>
      </w:r>
      <w:r>
        <w:rPr>
          <w:b/>
          <w:sz w:val="24"/>
          <w:szCs w:val="24"/>
          <w:u w:val="single"/>
        </w:rPr>
        <w:t>:</w:t>
      </w:r>
      <w:r w:rsidR="00073BDF">
        <w:rPr>
          <w:b/>
          <w:sz w:val="24"/>
          <w:szCs w:val="24"/>
          <w:u w:val="single"/>
        </w:rPr>
        <w:t xml:space="preserve"> </w:t>
      </w:r>
      <w:r w:rsidR="007A57ED">
        <w:rPr>
          <w:sz w:val="24"/>
          <w:szCs w:val="24"/>
        </w:rPr>
        <w:t>K</w:t>
      </w:r>
      <w:r>
        <w:rPr>
          <w:sz w:val="24"/>
          <w:szCs w:val="24"/>
        </w:rPr>
        <w:t>athy</w:t>
      </w:r>
      <w:r w:rsidR="00073BDF">
        <w:rPr>
          <w:sz w:val="24"/>
          <w:szCs w:val="24"/>
        </w:rPr>
        <w:t xml:space="preserve"> </w:t>
      </w:r>
      <w:r>
        <w:rPr>
          <w:sz w:val="24"/>
          <w:szCs w:val="24"/>
        </w:rPr>
        <w:t>LaRivier</w:t>
      </w:r>
      <w:r w:rsidR="007A57ED">
        <w:rPr>
          <w:sz w:val="24"/>
          <w:szCs w:val="24"/>
        </w:rPr>
        <w:t>e</w:t>
      </w:r>
      <w:r>
        <w:rPr>
          <w:sz w:val="24"/>
          <w:szCs w:val="24"/>
        </w:rPr>
        <w:t xml:space="preserve"> – </w:t>
      </w:r>
      <w:r w:rsidR="000D670A">
        <w:rPr>
          <w:sz w:val="24"/>
          <w:szCs w:val="24"/>
        </w:rPr>
        <w:t>Kathy reminded members to send her Federation information that is published in newspapers or flyers</w:t>
      </w:r>
      <w:r w:rsidR="00982BD3">
        <w:rPr>
          <w:sz w:val="24"/>
          <w:szCs w:val="24"/>
        </w:rPr>
        <w:t>. S</w:t>
      </w:r>
      <w:r w:rsidR="000D670A">
        <w:rPr>
          <w:sz w:val="24"/>
          <w:szCs w:val="24"/>
        </w:rPr>
        <w:t xml:space="preserve">he </w:t>
      </w:r>
      <w:r w:rsidR="00982BD3">
        <w:rPr>
          <w:sz w:val="24"/>
          <w:szCs w:val="24"/>
        </w:rPr>
        <w:t xml:space="preserve">would like to </w:t>
      </w:r>
      <w:r w:rsidR="000D670A">
        <w:rPr>
          <w:sz w:val="24"/>
          <w:szCs w:val="24"/>
        </w:rPr>
        <w:t xml:space="preserve">compile </w:t>
      </w:r>
      <w:r w:rsidR="00982BD3">
        <w:rPr>
          <w:sz w:val="24"/>
          <w:szCs w:val="24"/>
        </w:rPr>
        <w:t>RIFGC news</w:t>
      </w:r>
      <w:r w:rsidR="000D670A">
        <w:rPr>
          <w:sz w:val="24"/>
          <w:szCs w:val="24"/>
        </w:rPr>
        <w:t xml:space="preserve"> for Sheryl’s</w:t>
      </w:r>
      <w:r w:rsidR="00982BD3">
        <w:rPr>
          <w:sz w:val="24"/>
          <w:szCs w:val="24"/>
        </w:rPr>
        <w:t xml:space="preserve"> </w:t>
      </w:r>
      <w:r w:rsidR="000D670A">
        <w:rPr>
          <w:sz w:val="24"/>
          <w:szCs w:val="24"/>
        </w:rPr>
        <w:t>term</w:t>
      </w:r>
      <w:r w:rsidR="00982BD3">
        <w:rPr>
          <w:sz w:val="24"/>
          <w:szCs w:val="24"/>
        </w:rPr>
        <w:t xml:space="preserve"> as president.</w:t>
      </w:r>
      <w:r w:rsidR="000D670A">
        <w:rPr>
          <w:sz w:val="24"/>
          <w:szCs w:val="24"/>
        </w:rPr>
        <w:t xml:space="preserve">  Sheryl stated she will provide the framed Shakespeare’s Head Garden plan and contact information to </w:t>
      </w:r>
      <w:r w:rsidR="00982BD3">
        <w:rPr>
          <w:sz w:val="24"/>
          <w:szCs w:val="24"/>
        </w:rPr>
        <w:t xml:space="preserve">Kathy so she can </w:t>
      </w:r>
      <w:r w:rsidR="000D670A">
        <w:rPr>
          <w:sz w:val="24"/>
          <w:szCs w:val="24"/>
        </w:rPr>
        <w:t xml:space="preserve">contact Providence Historical Society </w:t>
      </w:r>
      <w:r w:rsidR="00982BD3">
        <w:rPr>
          <w:sz w:val="24"/>
          <w:szCs w:val="24"/>
        </w:rPr>
        <w:t>who has offered to</w:t>
      </w:r>
      <w:r w:rsidR="000D670A">
        <w:rPr>
          <w:sz w:val="24"/>
          <w:szCs w:val="24"/>
        </w:rPr>
        <w:t xml:space="preserve"> put </w:t>
      </w:r>
      <w:r w:rsidR="00982BD3">
        <w:rPr>
          <w:sz w:val="24"/>
          <w:szCs w:val="24"/>
        </w:rPr>
        <w:t>this piece of history on</w:t>
      </w:r>
      <w:r w:rsidR="000D670A">
        <w:rPr>
          <w:sz w:val="24"/>
          <w:szCs w:val="24"/>
        </w:rPr>
        <w:t xml:space="preserve"> display.</w:t>
      </w:r>
    </w:p>
    <w:p w14:paraId="57AE5EEC" w14:textId="77777777" w:rsidR="000D670A" w:rsidRDefault="000D670A">
      <w:pPr>
        <w:rPr>
          <w:sz w:val="24"/>
          <w:szCs w:val="24"/>
        </w:rPr>
      </w:pPr>
    </w:p>
    <w:p w14:paraId="577C6E95" w14:textId="77777777" w:rsidR="00B96245" w:rsidRDefault="00B96245">
      <w:pPr>
        <w:rPr>
          <w:sz w:val="24"/>
          <w:szCs w:val="24"/>
        </w:rPr>
      </w:pPr>
      <w:r>
        <w:rPr>
          <w:sz w:val="24"/>
          <w:szCs w:val="24"/>
          <w:u w:val="single"/>
        </w:rPr>
        <w:t xml:space="preserve">Horticulture:  </w:t>
      </w:r>
      <w:r w:rsidRPr="00B96245">
        <w:rPr>
          <w:sz w:val="24"/>
          <w:szCs w:val="24"/>
        </w:rPr>
        <w:t>Marjorie DeAngelis – no report</w:t>
      </w:r>
    </w:p>
    <w:p w14:paraId="5BAB24B7" w14:textId="77777777" w:rsidR="00B076A9" w:rsidRDefault="00B076A9">
      <w:pPr>
        <w:rPr>
          <w:sz w:val="24"/>
          <w:szCs w:val="24"/>
        </w:rPr>
      </w:pPr>
    </w:p>
    <w:p w14:paraId="4FAC7179" w14:textId="77777777" w:rsidR="00F80D86" w:rsidRPr="00073BDF" w:rsidRDefault="004D2F0B" w:rsidP="00F80D86">
      <w:pPr>
        <w:autoSpaceDE w:val="0"/>
        <w:autoSpaceDN w:val="0"/>
        <w:adjustRightInd w:val="0"/>
        <w:rPr>
          <w:rFonts w:asciiTheme="minorHAnsi" w:hAnsiTheme="minorHAnsi" w:cstheme="minorHAnsi"/>
          <w:sz w:val="24"/>
          <w:szCs w:val="24"/>
        </w:rPr>
      </w:pPr>
      <w:r>
        <w:rPr>
          <w:sz w:val="24"/>
          <w:szCs w:val="24"/>
          <w:u w:val="single"/>
        </w:rPr>
        <w:t xml:space="preserve">Judges Council:  </w:t>
      </w:r>
      <w:r>
        <w:rPr>
          <w:sz w:val="24"/>
          <w:szCs w:val="24"/>
        </w:rPr>
        <w:t xml:space="preserve">Ann Huntoon </w:t>
      </w:r>
      <w:r w:rsidR="0017417A">
        <w:rPr>
          <w:sz w:val="24"/>
          <w:szCs w:val="24"/>
        </w:rPr>
        <w:t>–</w:t>
      </w:r>
      <w:r w:rsidR="00F80D86">
        <w:rPr>
          <w:sz w:val="24"/>
          <w:szCs w:val="24"/>
        </w:rPr>
        <w:t xml:space="preserve"> </w:t>
      </w:r>
      <w:r w:rsidR="00F80D86" w:rsidRPr="00073BDF">
        <w:rPr>
          <w:rFonts w:asciiTheme="minorHAnsi" w:hAnsiTheme="minorHAnsi" w:cstheme="minorHAnsi"/>
          <w:sz w:val="24"/>
          <w:szCs w:val="24"/>
        </w:rPr>
        <w:t>The deadline for submitting entries for the Sylvia Street Award, for creative floral design, and the Joan Pesola Award for traditional floral design are due on March 7</w:t>
      </w:r>
      <w:r w:rsidR="00F80D86" w:rsidRPr="00073BDF">
        <w:rPr>
          <w:rFonts w:asciiTheme="minorHAnsi" w:hAnsiTheme="minorHAnsi" w:cstheme="minorHAnsi"/>
          <w:sz w:val="24"/>
          <w:szCs w:val="24"/>
          <w:vertAlign w:val="superscript"/>
        </w:rPr>
        <w:t>th</w:t>
      </w:r>
      <w:r w:rsidR="00F80D86" w:rsidRPr="00073BDF">
        <w:rPr>
          <w:rFonts w:asciiTheme="minorHAnsi" w:hAnsiTheme="minorHAnsi" w:cstheme="minorHAnsi"/>
          <w:sz w:val="24"/>
          <w:szCs w:val="24"/>
        </w:rPr>
        <w:t xml:space="preserve">.  </w:t>
      </w:r>
    </w:p>
    <w:p w14:paraId="258A0580" w14:textId="77777777" w:rsidR="00F80D86" w:rsidRPr="00073BDF" w:rsidRDefault="00F80D86" w:rsidP="00F80D86">
      <w:pPr>
        <w:autoSpaceDE w:val="0"/>
        <w:autoSpaceDN w:val="0"/>
        <w:adjustRightInd w:val="0"/>
        <w:rPr>
          <w:rFonts w:asciiTheme="minorHAnsi" w:hAnsiTheme="minorHAnsi" w:cstheme="minorHAnsi"/>
          <w:sz w:val="24"/>
          <w:szCs w:val="24"/>
        </w:rPr>
      </w:pPr>
      <w:r w:rsidRPr="00073BDF">
        <w:rPr>
          <w:rFonts w:asciiTheme="minorHAnsi" w:hAnsiTheme="minorHAnsi" w:cstheme="minorHAnsi"/>
          <w:sz w:val="24"/>
          <w:szCs w:val="24"/>
        </w:rPr>
        <w:t>Submissions should be a 4”x6” or 5”x7” photo of the design. The back of the photo should describe the design with the show name, location, garden club affiliation and date exhibited.</w:t>
      </w:r>
    </w:p>
    <w:p w14:paraId="3B01D179" w14:textId="77777777" w:rsidR="00F80D86" w:rsidRPr="00073BDF" w:rsidRDefault="00F80D86" w:rsidP="00F80D86">
      <w:pPr>
        <w:autoSpaceDE w:val="0"/>
        <w:autoSpaceDN w:val="0"/>
        <w:adjustRightInd w:val="0"/>
        <w:rPr>
          <w:rFonts w:asciiTheme="minorHAnsi" w:hAnsiTheme="minorHAnsi" w:cstheme="minorHAnsi"/>
          <w:sz w:val="24"/>
          <w:szCs w:val="24"/>
        </w:rPr>
      </w:pPr>
      <w:r w:rsidRPr="00073BDF">
        <w:rPr>
          <w:rFonts w:asciiTheme="minorHAnsi" w:hAnsiTheme="minorHAnsi" w:cstheme="minorHAnsi"/>
          <w:sz w:val="24"/>
          <w:szCs w:val="24"/>
        </w:rPr>
        <w:t>The designs for both awards must have been exhibited at an NGC or RIFGC related function in 2021.  The applications are judged by out -of- state judges.</w:t>
      </w:r>
    </w:p>
    <w:p w14:paraId="4FCDDDDB" w14:textId="77777777" w:rsidR="00F80D86" w:rsidRPr="00073BDF" w:rsidRDefault="00F80D86" w:rsidP="00F80D86">
      <w:pPr>
        <w:autoSpaceDE w:val="0"/>
        <w:autoSpaceDN w:val="0"/>
        <w:adjustRightInd w:val="0"/>
        <w:rPr>
          <w:rFonts w:asciiTheme="minorHAnsi" w:hAnsiTheme="minorHAnsi" w:cstheme="minorHAnsi"/>
          <w:sz w:val="24"/>
          <w:szCs w:val="24"/>
        </w:rPr>
      </w:pPr>
      <w:r w:rsidRPr="00073BDF">
        <w:rPr>
          <w:rFonts w:asciiTheme="minorHAnsi" w:hAnsiTheme="minorHAnsi" w:cstheme="minorHAnsi"/>
          <w:sz w:val="24"/>
          <w:szCs w:val="24"/>
        </w:rPr>
        <w:t>Further information may be obtained on the RIFGC website under awards.</w:t>
      </w:r>
    </w:p>
    <w:p w14:paraId="27C4FEAA" w14:textId="35CB6A28" w:rsidR="00F80D86" w:rsidRPr="00073BDF" w:rsidRDefault="006530FA" w:rsidP="00F80D86">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w:t>
      </w:r>
      <w:r w:rsidR="00F80D86" w:rsidRPr="00073BDF">
        <w:rPr>
          <w:rFonts w:asciiTheme="minorHAnsi" w:hAnsiTheme="minorHAnsi" w:cstheme="minorHAnsi"/>
          <w:sz w:val="24"/>
          <w:szCs w:val="24"/>
        </w:rPr>
        <w:t>lease mail photos to:</w:t>
      </w:r>
    </w:p>
    <w:p w14:paraId="4B6A8D02" w14:textId="77777777" w:rsidR="00F80D86" w:rsidRPr="00073BDF" w:rsidRDefault="00F80D86" w:rsidP="00F80D86">
      <w:pPr>
        <w:autoSpaceDE w:val="0"/>
        <w:autoSpaceDN w:val="0"/>
        <w:adjustRightInd w:val="0"/>
        <w:rPr>
          <w:rFonts w:asciiTheme="minorHAnsi" w:hAnsiTheme="minorHAnsi" w:cstheme="minorHAnsi"/>
          <w:sz w:val="24"/>
          <w:szCs w:val="24"/>
        </w:rPr>
      </w:pPr>
    </w:p>
    <w:p w14:paraId="51B069FB" w14:textId="77777777" w:rsidR="00F80D86" w:rsidRPr="00073BDF" w:rsidRDefault="00F80D86" w:rsidP="00F80D86">
      <w:pPr>
        <w:autoSpaceDE w:val="0"/>
        <w:autoSpaceDN w:val="0"/>
        <w:adjustRightInd w:val="0"/>
        <w:rPr>
          <w:rFonts w:asciiTheme="minorHAnsi" w:hAnsiTheme="minorHAnsi" w:cstheme="minorHAnsi"/>
          <w:sz w:val="24"/>
          <w:szCs w:val="24"/>
        </w:rPr>
      </w:pPr>
      <w:r w:rsidRPr="00073BDF">
        <w:rPr>
          <w:rFonts w:asciiTheme="minorHAnsi" w:hAnsiTheme="minorHAnsi" w:cstheme="minorHAnsi"/>
          <w:sz w:val="24"/>
          <w:szCs w:val="24"/>
        </w:rPr>
        <w:t>Ann Huntoon</w:t>
      </w:r>
    </w:p>
    <w:p w14:paraId="77DE9D5E" w14:textId="77777777" w:rsidR="00F80D86" w:rsidRPr="00073BDF" w:rsidRDefault="00F80D86" w:rsidP="00F80D86">
      <w:pPr>
        <w:autoSpaceDE w:val="0"/>
        <w:autoSpaceDN w:val="0"/>
        <w:adjustRightInd w:val="0"/>
        <w:rPr>
          <w:rFonts w:asciiTheme="minorHAnsi" w:hAnsiTheme="minorHAnsi" w:cstheme="minorHAnsi"/>
          <w:sz w:val="24"/>
          <w:szCs w:val="24"/>
        </w:rPr>
      </w:pPr>
      <w:r w:rsidRPr="00073BDF">
        <w:rPr>
          <w:rFonts w:asciiTheme="minorHAnsi" w:hAnsiTheme="minorHAnsi" w:cstheme="minorHAnsi"/>
          <w:sz w:val="24"/>
          <w:szCs w:val="24"/>
        </w:rPr>
        <w:t>PO Box 208</w:t>
      </w:r>
    </w:p>
    <w:p w14:paraId="32482186" w14:textId="77777777" w:rsidR="00F80D86" w:rsidRPr="00073BDF" w:rsidRDefault="00F80D86" w:rsidP="00F80D86">
      <w:pPr>
        <w:autoSpaceDE w:val="0"/>
        <w:autoSpaceDN w:val="0"/>
        <w:adjustRightInd w:val="0"/>
        <w:rPr>
          <w:rFonts w:asciiTheme="minorHAnsi" w:hAnsiTheme="minorHAnsi" w:cstheme="minorHAnsi"/>
          <w:sz w:val="24"/>
          <w:szCs w:val="24"/>
        </w:rPr>
      </w:pPr>
      <w:r w:rsidRPr="00073BDF">
        <w:rPr>
          <w:rFonts w:asciiTheme="minorHAnsi" w:hAnsiTheme="minorHAnsi" w:cstheme="minorHAnsi"/>
          <w:sz w:val="24"/>
          <w:szCs w:val="24"/>
        </w:rPr>
        <w:t>Hope, RI 02831</w:t>
      </w:r>
    </w:p>
    <w:p w14:paraId="143AED9F" w14:textId="77777777" w:rsidR="00F80D86" w:rsidRPr="00073BDF" w:rsidRDefault="00F80D86" w:rsidP="00F80D86">
      <w:pPr>
        <w:autoSpaceDE w:val="0"/>
        <w:autoSpaceDN w:val="0"/>
        <w:adjustRightInd w:val="0"/>
        <w:rPr>
          <w:rFonts w:asciiTheme="minorHAnsi" w:hAnsiTheme="minorHAnsi" w:cstheme="minorHAnsi"/>
          <w:sz w:val="24"/>
          <w:szCs w:val="24"/>
        </w:rPr>
      </w:pPr>
      <w:r w:rsidRPr="00073BDF">
        <w:rPr>
          <w:rFonts w:asciiTheme="minorHAnsi" w:hAnsiTheme="minorHAnsi" w:cstheme="minorHAnsi"/>
          <w:sz w:val="24"/>
          <w:szCs w:val="24"/>
        </w:rPr>
        <w:t>401 823-8384</w:t>
      </w:r>
    </w:p>
    <w:p w14:paraId="33BA9B5E" w14:textId="77777777" w:rsidR="00F80D86" w:rsidRPr="00073BDF" w:rsidRDefault="00F80D86" w:rsidP="00F80D86">
      <w:pPr>
        <w:autoSpaceDE w:val="0"/>
        <w:autoSpaceDN w:val="0"/>
        <w:adjustRightInd w:val="0"/>
        <w:rPr>
          <w:rFonts w:asciiTheme="minorHAnsi" w:hAnsiTheme="minorHAnsi" w:cstheme="minorHAnsi"/>
          <w:sz w:val="24"/>
          <w:szCs w:val="24"/>
        </w:rPr>
      </w:pPr>
      <w:r w:rsidRPr="00073BDF">
        <w:rPr>
          <w:rFonts w:asciiTheme="minorHAnsi" w:hAnsiTheme="minorHAnsi" w:cstheme="minorHAnsi"/>
          <w:sz w:val="24"/>
          <w:szCs w:val="24"/>
        </w:rPr>
        <w:t>401 258-9715 (text)</w:t>
      </w:r>
    </w:p>
    <w:p w14:paraId="18E73E3E" w14:textId="77777777" w:rsidR="00F80D86" w:rsidRPr="00073BDF" w:rsidRDefault="00F80D86" w:rsidP="00F80D86">
      <w:pPr>
        <w:autoSpaceDE w:val="0"/>
        <w:autoSpaceDN w:val="0"/>
        <w:adjustRightInd w:val="0"/>
        <w:rPr>
          <w:rFonts w:asciiTheme="minorHAnsi" w:hAnsiTheme="minorHAnsi" w:cstheme="minorHAnsi"/>
          <w:sz w:val="24"/>
          <w:szCs w:val="24"/>
        </w:rPr>
      </w:pPr>
      <w:r w:rsidRPr="00073BDF">
        <w:rPr>
          <w:rFonts w:asciiTheme="minorHAnsi" w:hAnsiTheme="minorHAnsi" w:cstheme="minorHAnsi"/>
          <w:sz w:val="24"/>
          <w:szCs w:val="24"/>
        </w:rPr>
        <w:t>annhuntoon@gmail.com</w:t>
      </w:r>
    </w:p>
    <w:p w14:paraId="7A4B82DF" w14:textId="77777777" w:rsidR="00F80D86" w:rsidRPr="00F80D86" w:rsidRDefault="00F80D86" w:rsidP="00F80D86">
      <w:pPr>
        <w:autoSpaceDE w:val="0"/>
        <w:autoSpaceDN w:val="0"/>
        <w:adjustRightInd w:val="0"/>
        <w:rPr>
          <w:rFonts w:ascii="Arial" w:hAnsi="Arial" w:cs="Arial"/>
        </w:rPr>
      </w:pPr>
    </w:p>
    <w:p w14:paraId="3DE8A79D" w14:textId="77777777" w:rsidR="00B076A9" w:rsidRPr="00B076A9" w:rsidRDefault="004E587F" w:rsidP="00F80D86">
      <w:pPr>
        <w:shd w:val="clear" w:color="auto" w:fill="FFFFFF"/>
        <w:rPr>
          <w:rFonts w:asciiTheme="minorHAnsi" w:eastAsia="Times New Roman" w:hAnsiTheme="minorHAnsi" w:cstheme="minorHAnsi"/>
          <w:color w:val="000000"/>
          <w:sz w:val="24"/>
          <w:szCs w:val="24"/>
        </w:rPr>
      </w:pPr>
      <w:r>
        <w:rPr>
          <w:rFonts w:ascii="Helvetica" w:eastAsia="Times New Roman" w:hAnsi="Helvetica" w:cs="Helvetica"/>
          <w:color w:val="000000"/>
          <w:sz w:val="20"/>
          <w:szCs w:val="20"/>
        </w:rPr>
        <w:t>.</w:t>
      </w:r>
    </w:p>
    <w:p w14:paraId="2172FC97" w14:textId="3C816FE4" w:rsidR="004E587F" w:rsidRPr="00167171" w:rsidRDefault="00DD4D8A" w:rsidP="004E587F">
      <w:pPr>
        <w:rPr>
          <w:rFonts w:asciiTheme="minorHAnsi" w:eastAsia="Times New Roman" w:hAnsiTheme="minorHAnsi" w:cstheme="minorHAnsi"/>
          <w:sz w:val="24"/>
          <w:szCs w:val="24"/>
        </w:rPr>
      </w:pPr>
      <w:r>
        <w:rPr>
          <w:rFonts w:asciiTheme="minorHAnsi" w:eastAsia="Times New Roman" w:hAnsiTheme="minorHAnsi" w:cstheme="minorHAnsi"/>
          <w:sz w:val="24"/>
          <w:szCs w:val="24"/>
          <w:u w:val="single"/>
        </w:rPr>
        <w:t xml:space="preserve">Life Member: </w:t>
      </w:r>
      <w:r w:rsidRPr="00AC19D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Sheryl</w:t>
      </w:r>
      <w:r w:rsidR="00AC19D9">
        <w:rPr>
          <w:rFonts w:asciiTheme="minorHAnsi" w:eastAsia="Times New Roman" w:hAnsiTheme="minorHAnsi" w:cstheme="minorHAnsi"/>
          <w:sz w:val="24"/>
          <w:szCs w:val="24"/>
        </w:rPr>
        <w:t xml:space="preserve"> reported for </w:t>
      </w:r>
      <w:r>
        <w:rPr>
          <w:rFonts w:asciiTheme="minorHAnsi" w:eastAsia="Times New Roman" w:hAnsiTheme="minorHAnsi" w:cstheme="minorHAnsi"/>
          <w:sz w:val="24"/>
          <w:szCs w:val="24"/>
        </w:rPr>
        <w:t>Cathy Moore</w:t>
      </w:r>
      <w:r w:rsidR="004E587F">
        <w:rPr>
          <w:rFonts w:asciiTheme="minorHAnsi" w:eastAsia="Times New Roman" w:hAnsiTheme="minorHAnsi" w:cstheme="minorHAnsi"/>
          <w:sz w:val="24"/>
          <w:szCs w:val="24"/>
        </w:rPr>
        <w:t xml:space="preserve">: </w:t>
      </w:r>
      <w:r w:rsidR="00002163" w:rsidRPr="00167171">
        <w:rPr>
          <w:rFonts w:asciiTheme="minorHAnsi" w:hAnsiTheme="minorHAnsi" w:cstheme="minorHAnsi"/>
          <w:sz w:val="24"/>
          <w:szCs w:val="24"/>
          <w:shd w:val="clear" w:color="auto" w:fill="FFFFFF"/>
        </w:rPr>
        <w:t>There will be a donation box in the form of a planter to raise funds for scholarship along with a tri</w:t>
      </w:r>
      <w:r w:rsidR="00167171">
        <w:rPr>
          <w:rFonts w:asciiTheme="minorHAnsi" w:hAnsiTheme="minorHAnsi" w:cstheme="minorHAnsi"/>
          <w:sz w:val="24"/>
          <w:szCs w:val="24"/>
          <w:shd w:val="clear" w:color="auto" w:fill="FFFFFF"/>
        </w:rPr>
        <w:t>-</w:t>
      </w:r>
      <w:r w:rsidR="00002163" w:rsidRPr="00167171">
        <w:rPr>
          <w:rFonts w:asciiTheme="minorHAnsi" w:hAnsiTheme="minorHAnsi" w:cstheme="minorHAnsi"/>
          <w:sz w:val="24"/>
          <w:szCs w:val="24"/>
          <w:shd w:val="clear" w:color="auto" w:fill="FFFFFF"/>
        </w:rPr>
        <w:t xml:space="preserve">fold display </w:t>
      </w:r>
      <w:r w:rsidR="00C749AB">
        <w:rPr>
          <w:rFonts w:asciiTheme="minorHAnsi" w:hAnsiTheme="minorHAnsi" w:cstheme="minorHAnsi"/>
          <w:sz w:val="24"/>
          <w:szCs w:val="24"/>
          <w:shd w:val="clear" w:color="auto" w:fill="FFFFFF"/>
        </w:rPr>
        <w:t>and</w:t>
      </w:r>
      <w:r w:rsidR="00002163" w:rsidRPr="00167171">
        <w:rPr>
          <w:rFonts w:asciiTheme="minorHAnsi" w:hAnsiTheme="minorHAnsi" w:cstheme="minorHAnsi"/>
          <w:sz w:val="24"/>
          <w:szCs w:val="24"/>
          <w:shd w:val="clear" w:color="auto" w:fill="FFFFFF"/>
        </w:rPr>
        <w:t xml:space="preserve"> brochures explaining the mission statement of LMG. This will all be displayed at the RIFGC Flower Show</w:t>
      </w:r>
      <w:r w:rsidR="00901DF4">
        <w:rPr>
          <w:rFonts w:asciiTheme="minorHAnsi" w:hAnsiTheme="minorHAnsi" w:cstheme="minorHAnsi"/>
          <w:sz w:val="24"/>
          <w:szCs w:val="24"/>
          <w:shd w:val="clear" w:color="auto" w:fill="FFFFFF"/>
        </w:rPr>
        <w:t xml:space="preserve"> near </w:t>
      </w:r>
      <w:r w:rsidR="00C749AB">
        <w:rPr>
          <w:rFonts w:asciiTheme="minorHAnsi" w:hAnsiTheme="minorHAnsi" w:cstheme="minorHAnsi"/>
          <w:sz w:val="24"/>
          <w:szCs w:val="24"/>
          <w:shd w:val="clear" w:color="auto" w:fill="FFFFFF"/>
        </w:rPr>
        <w:t xml:space="preserve">the </w:t>
      </w:r>
      <w:r w:rsidR="00901DF4">
        <w:rPr>
          <w:rFonts w:asciiTheme="minorHAnsi" w:hAnsiTheme="minorHAnsi" w:cstheme="minorHAnsi"/>
          <w:sz w:val="24"/>
          <w:szCs w:val="24"/>
          <w:shd w:val="clear" w:color="auto" w:fill="FFFFFF"/>
        </w:rPr>
        <w:t>Hostess</w:t>
      </w:r>
      <w:r w:rsidR="00C749AB">
        <w:rPr>
          <w:rFonts w:asciiTheme="minorHAnsi" w:hAnsiTheme="minorHAnsi" w:cstheme="minorHAnsi"/>
          <w:sz w:val="24"/>
          <w:szCs w:val="24"/>
          <w:shd w:val="clear" w:color="auto" w:fill="FFFFFF"/>
        </w:rPr>
        <w:t xml:space="preserve"> </w:t>
      </w:r>
      <w:r w:rsidR="00901DF4">
        <w:rPr>
          <w:rFonts w:asciiTheme="minorHAnsi" w:hAnsiTheme="minorHAnsi" w:cstheme="minorHAnsi"/>
          <w:sz w:val="24"/>
          <w:szCs w:val="24"/>
          <w:shd w:val="clear" w:color="auto" w:fill="FFFFFF"/>
        </w:rPr>
        <w:t>table.</w:t>
      </w:r>
      <w:r w:rsidR="00002163" w:rsidRPr="00167171">
        <w:rPr>
          <w:rFonts w:asciiTheme="minorHAnsi" w:hAnsiTheme="minorHAnsi" w:cstheme="minorHAnsi"/>
          <w:sz w:val="24"/>
          <w:szCs w:val="24"/>
        </w:rPr>
        <w:br/>
      </w:r>
      <w:r w:rsidR="00002163" w:rsidRPr="00167171">
        <w:rPr>
          <w:rFonts w:asciiTheme="minorHAnsi" w:hAnsiTheme="minorHAnsi" w:cstheme="minorHAnsi"/>
          <w:sz w:val="24"/>
          <w:szCs w:val="24"/>
          <w:shd w:val="clear" w:color="auto" w:fill="FFFFFF"/>
        </w:rPr>
        <w:t xml:space="preserve">LMG will hold a cocktail party of “Wine and Flowers” in September. This will be held at </w:t>
      </w:r>
      <w:r w:rsidR="001F2EDE">
        <w:rPr>
          <w:rFonts w:asciiTheme="minorHAnsi" w:hAnsiTheme="minorHAnsi" w:cstheme="minorHAnsi"/>
          <w:sz w:val="24"/>
          <w:szCs w:val="24"/>
          <w:shd w:val="clear" w:color="auto" w:fill="FFFFFF"/>
        </w:rPr>
        <w:t xml:space="preserve">the home of </w:t>
      </w:r>
      <w:r w:rsidR="00002163" w:rsidRPr="00167171">
        <w:rPr>
          <w:rFonts w:asciiTheme="minorHAnsi" w:hAnsiTheme="minorHAnsi" w:cstheme="minorHAnsi"/>
          <w:sz w:val="24"/>
          <w:szCs w:val="24"/>
          <w:shd w:val="clear" w:color="auto" w:fill="FFFFFF"/>
        </w:rPr>
        <w:t>Bernie Larive</w:t>
      </w:r>
      <w:r w:rsidR="001F2EDE">
        <w:rPr>
          <w:rFonts w:asciiTheme="minorHAnsi" w:hAnsiTheme="minorHAnsi" w:cstheme="minorHAnsi"/>
          <w:sz w:val="24"/>
          <w:szCs w:val="24"/>
          <w:shd w:val="clear" w:color="auto" w:fill="FFFFFF"/>
        </w:rPr>
        <w:t xml:space="preserve">e. </w:t>
      </w:r>
      <w:r w:rsidR="00002163" w:rsidRPr="00167171">
        <w:rPr>
          <w:rFonts w:asciiTheme="minorHAnsi" w:hAnsiTheme="minorHAnsi" w:cstheme="minorHAnsi"/>
          <w:sz w:val="24"/>
          <w:szCs w:val="24"/>
          <w:shd w:val="clear" w:color="auto" w:fill="FFFFFF"/>
        </w:rPr>
        <w:t xml:space="preserve"> More details to follow.</w:t>
      </w:r>
    </w:p>
    <w:p w14:paraId="5350FC6E" w14:textId="77777777" w:rsidR="004E587F" w:rsidRDefault="004E587F" w:rsidP="004E587F">
      <w:pPr>
        <w:rPr>
          <w:rFonts w:asciiTheme="minorHAnsi" w:eastAsia="Times New Roman" w:hAnsiTheme="minorHAnsi" w:cstheme="minorHAnsi"/>
          <w:sz w:val="24"/>
          <w:szCs w:val="24"/>
        </w:rPr>
      </w:pPr>
    </w:p>
    <w:p w14:paraId="64F0DE0D" w14:textId="77777777" w:rsidR="00463506" w:rsidRDefault="004D2F0B" w:rsidP="00B714DD">
      <w:pPr>
        <w:rPr>
          <w:rFonts w:asciiTheme="minorHAnsi" w:eastAsia="Times New Roman" w:hAnsiTheme="minorHAnsi" w:cstheme="minorHAnsi"/>
        </w:rPr>
      </w:pPr>
      <w:r>
        <w:rPr>
          <w:rFonts w:asciiTheme="minorHAnsi" w:eastAsia="Times New Roman" w:hAnsiTheme="minorHAnsi" w:cstheme="minorHAnsi"/>
          <w:u w:val="single"/>
        </w:rPr>
        <w:t xml:space="preserve">Life Member Scholarship:  </w:t>
      </w:r>
      <w:r w:rsidR="00256805">
        <w:rPr>
          <w:rFonts w:asciiTheme="minorHAnsi" w:eastAsia="Times New Roman" w:hAnsiTheme="minorHAnsi" w:cstheme="minorHAnsi"/>
        </w:rPr>
        <w:t>No report</w:t>
      </w:r>
    </w:p>
    <w:p w14:paraId="07838D9D" w14:textId="77777777" w:rsidR="00167171" w:rsidRDefault="00167171" w:rsidP="00B714DD">
      <w:pPr>
        <w:rPr>
          <w:rFonts w:asciiTheme="minorHAnsi" w:eastAsia="Times New Roman" w:hAnsiTheme="minorHAnsi" w:cstheme="minorHAnsi"/>
        </w:rPr>
      </w:pPr>
    </w:p>
    <w:p w14:paraId="5CDC814C" w14:textId="77777777" w:rsidR="00167171" w:rsidRDefault="00167171" w:rsidP="00B714DD">
      <w:pPr>
        <w:rPr>
          <w:rFonts w:asciiTheme="minorHAnsi" w:eastAsia="Times New Roman" w:hAnsiTheme="minorHAnsi" w:cstheme="minorHAnsi"/>
        </w:rPr>
      </w:pPr>
    </w:p>
    <w:p w14:paraId="12592278" w14:textId="77777777" w:rsidR="00167171" w:rsidRDefault="00167171" w:rsidP="00B714DD">
      <w:pPr>
        <w:rPr>
          <w:rFonts w:asciiTheme="minorHAnsi" w:eastAsia="Times New Roman" w:hAnsiTheme="minorHAnsi" w:cstheme="minorHAnsi"/>
        </w:rPr>
      </w:pPr>
    </w:p>
    <w:p w14:paraId="008C119E" w14:textId="5B81AA35" w:rsidR="0055169E" w:rsidRDefault="00463506">
      <w:pPr>
        <w:rPr>
          <w:rFonts w:asciiTheme="minorHAnsi" w:hAnsiTheme="minorHAnsi" w:cstheme="minorHAnsi"/>
          <w:color w:val="000000"/>
          <w:sz w:val="24"/>
          <w:szCs w:val="24"/>
          <w:shd w:val="clear" w:color="auto" w:fill="FFFFFF"/>
        </w:rPr>
      </w:pPr>
      <w:r>
        <w:rPr>
          <w:sz w:val="24"/>
          <w:szCs w:val="24"/>
          <w:u w:val="single"/>
        </w:rPr>
        <w:t xml:space="preserve">Photography:  </w:t>
      </w:r>
      <w:r>
        <w:rPr>
          <w:sz w:val="24"/>
          <w:szCs w:val="24"/>
        </w:rPr>
        <w:t xml:space="preserve">Candace Morgenstern </w:t>
      </w:r>
      <w:r w:rsidR="00B9407A">
        <w:rPr>
          <w:sz w:val="24"/>
          <w:szCs w:val="24"/>
        </w:rPr>
        <w:t>–</w:t>
      </w:r>
      <w:r w:rsidR="005349E4">
        <w:rPr>
          <w:sz w:val="24"/>
          <w:szCs w:val="24"/>
        </w:rPr>
        <w:t xml:space="preserve"> </w:t>
      </w:r>
      <w:r w:rsidR="00167171">
        <w:rPr>
          <w:sz w:val="24"/>
          <w:szCs w:val="24"/>
        </w:rPr>
        <w:t xml:space="preserve">Candace </w:t>
      </w:r>
      <w:r w:rsidR="00B9407A">
        <w:rPr>
          <w:sz w:val="24"/>
          <w:szCs w:val="24"/>
        </w:rPr>
        <w:t>report</w:t>
      </w:r>
      <w:r w:rsidR="00167171">
        <w:rPr>
          <w:sz w:val="24"/>
          <w:szCs w:val="24"/>
        </w:rPr>
        <w:t>ed: There will be a Horticulture Specialty Show on June 2</w:t>
      </w:r>
      <w:r w:rsidR="00167171" w:rsidRPr="00167171">
        <w:rPr>
          <w:sz w:val="24"/>
          <w:szCs w:val="24"/>
          <w:vertAlign w:val="superscript"/>
        </w:rPr>
        <w:t>nd</w:t>
      </w:r>
      <w:r w:rsidR="00167171">
        <w:rPr>
          <w:sz w:val="24"/>
          <w:szCs w:val="24"/>
        </w:rPr>
        <w:t>, 2022 at the RWP Casino</w:t>
      </w:r>
      <w:r w:rsidR="003D2CC6">
        <w:rPr>
          <w:sz w:val="24"/>
          <w:szCs w:val="24"/>
        </w:rPr>
        <w:t xml:space="preserve"> and a </w:t>
      </w:r>
      <w:r w:rsidR="00167171">
        <w:rPr>
          <w:sz w:val="24"/>
          <w:szCs w:val="24"/>
        </w:rPr>
        <w:t>Youth Photography Show</w:t>
      </w:r>
      <w:r w:rsidR="003D2CC6">
        <w:rPr>
          <w:sz w:val="24"/>
          <w:szCs w:val="24"/>
        </w:rPr>
        <w:t xml:space="preserve">, all of which will be chaired by </w:t>
      </w:r>
      <w:r w:rsidR="00167171">
        <w:rPr>
          <w:sz w:val="24"/>
          <w:szCs w:val="24"/>
        </w:rPr>
        <w:t>Cathy Moore.  There</w:t>
      </w:r>
      <w:r w:rsidR="00043707">
        <w:rPr>
          <w:sz w:val="24"/>
          <w:szCs w:val="24"/>
        </w:rPr>
        <w:t xml:space="preserve"> are</w:t>
      </w:r>
      <w:r w:rsidR="00167171">
        <w:rPr>
          <w:sz w:val="24"/>
          <w:szCs w:val="24"/>
        </w:rPr>
        <w:t xml:space="preserve"> 4 class entries: Pollination and Nature, Anything in your Garden, Pets in the Garden.  Ages are preschool to 7 years, 8 – 12 years, 13 – 18 years.  </w:t>
      </w:r>
      <w:r w:rsidRPr="00463506">
        <w:rPr>
          <w:rFonts w:asciiTheme="minorHAnsi" w:hAnsiTheme="minorHAnsi" w:cstheme="minorHAnsi"/>
          <w:color w:val="000000"/>
          <w:sz w:val="24"/>
          <w:szCs w:val="24"/>
          <w:shd w:val="clear" w:color="auto" w:fill="FFFFFF"/>
        </w:rPr>
        <w:t> </w:t>
      </w:r>
      <w:r w:rsidR="00167171">
        <w:rPr>
          <w:rFonts w:asciiTheme="minorHAnsi" w:hAnsiTheme="minorHAnsi" w:cstheme="minorHAnsi"/>
          <w:color w:val="000000"/>
          <w:sz w:val="24"/>
          <w:szCs w:val="24"/>
          <w:shd w:val="clear" w:color="auto" w:fill="FFFFFF"/>
        </w:rPr>
        <w:t xml:space="preserve">All will be judged and any child in RI or MA may participate. </w:t>
      </w:r>
    </w:p>
    <w:p w14:paraId="188C7A78" w14:textId="77777777" w:rsidR="004D2F0B" w:rsidRPr="00463506" w:rsidRDefault="004D2F0B">
      <w:pPr>
        <w:rPr>
          <w:rFonts w:asciiTheme="minorHAnsi" w:hAnsiTheme="minorHAnsi" w:cstheme="minorHAnsi"/>
          <w:sz w:val="24"/>
          <w:szCs w:val="24"/>
        </w:rPr>
      </w:pPr>
    </w:p>
    <w:p w14:paraId="60431D8B" w14:textId="77777777" w:rsidR="00AD4F94" w:rsidRDefault="00463506" w:rsidP="0017417A">
      <w:pPr>
        <w:rPr>
          <w:sz w:val="24"/>
          <w:szCs w:val="24"/>
        </w:rPr>
      </w:pPr>
      <w:r>
        <w:rPr>
          <w:sz w:val="24"/>
          <w:szCs w:val="24"/>
          <w:u w:val="single"/>
        </w:rPr>
        <w:lastRenderedPageBreak/>
        <w:t xml:space="preserve">Programs:  </w:t>
      </w:r>
      <w:r>
        <w:rPr>
          <w:sz w:val="24"/>
          <w:szCs w:val="24"/>
        </w:rPr>
        <w:t>Sandi Tinyk</w:t>
      </w:r>
      <w:r w:rsidR="00B9407A">
        <w:rPr>
          <w:sz w:val="24"/>
          <w:szCs w:val="24"/>
        </w:rPr>
        <w:t xml:space="preserve"> – </w:t>
      </w:r>
      <w:r w:rsidR="00043707">
        <w:rPr>
          <w:sz w:val="24"/>
          <w:szCs w:val="24"/>
        </w:rPr>
        <w:t>Sandi thanked Paul Nunes for handling registration and receiving the checks for the “Flora in Winter” trip.  Sandi also thanked Judy Gray for her fabulous floral design demonstration.</w:t>
      </w:r>
      <w:r w:rsidR="0017417A" w:rsidRPr="0017417A">
        <w:rPr>
          <w:sz w:val="24"/>
          <w:szCs w:val="24"/>
        </w:rPr>
        <w:t xml:space="preserve"> </w:t>
      </w:r>
    </w:p>
    <w:p w14:paraId="09D13B92" w14:textId="1518BF60" w:rsidR="00AD4F94" w:rsidRDefault="00AD4F94" w:rsidP="00870668">
      <w:pPr>
        <w:shd w:val="clear" w:color="auto" w:fill="FFFFFF"/>
        <w:ind w:firstLine="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u w:val="single"/>
        </w:rPr>
        <w:t>March:</w:t>
      </w:r>
      <w:r>
        <w:rPr>
          <w:rFonts w:asciiTheme="minorHAnsi" w:eastAsia="Times New Roman" w:hAnsiTheme="minorHAnsi" w:cstheme="minorHAnsi"/>
          <w:color w:val="000000"/>
          <w:sz w:val="24"/>
          <w:szCs w:val="24"/>
        </w:rPr>
        <w:t> </w:t>
      </w:r>
      <w:r w:rsidR="00EA38AA">
        <w:rPr>
          <w:rFonts w:asciiTheme="minorHAnsi" w:eastAsia="Times New Roman" w:hAnsiTheme="minorHAnsi" w:cstheme="minorHAnsi"/>
          <w:color w:val="000000"/>
          <w:sz w:val="24"/>
          <w:szCs w:val="24"/>
        </w:rPr>
        <w:t>Costa Rica trip presentation by Colette Travel.</w:t>
      </w:r>
    </w:p>
    <w:p w14:paraId="3AE71892" w14:textId="77777777" w:rsidR="00AD4F94" w:rsidRDefault="00AD4F94" w:rsidP="00870668">
      <w:pPr>
        <w:shd w:val="clear" w:color="auto" w:fill="FFFFFF"/>
        <w:ind w:firstLine="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u w:val="single"/>
        </w:rPr>
        <w:t>April</w:t>
      </w:r>
      <w:r>
        <w:rPr>
          <w:rFonts w:asciiTheme="minorHAnsi" w:eastAsia="Times New Roman" w:hAnsiTheme="minorHAnsi" w:cstheme="minorHAnsi"/>
          <w:color w:val="000000"/>
          <w:sz w:val="24"/>
          <w:szCs w:val="24"/>
        </w:rPr>
        <w:t>: Annual Meeting</w:t>
      </w:r>
      <w:r w:rsidR="00870668">
        <w:rPr>
          <w:rFonts w:asciiTheme="minorHAnsi" w:eastAsia="Times New Roman" w:hAnsiTheme="minorHAnsi" w:cstheme="minorHAnsi"/>
          <w:color w:val="000000"/>
          <w:sz w:val="24"/>
          <w:szCs w:val="24"/>
        </w:rPr>
        <w:t>/speaker</w:t>
      </w:r>
    </w:p>
    <w:p w14:paraId="4EA66C49" w14:textId="77777777" w:rsidR="00AD4F94" w:rsidRDefault="00AD4F94" w:rsidP="00870668">
      <w:pPr>
        <w:shd w:val="clear" w:color="auto" w:fill="FFFFFF"/>
        <w:ind w:firstLine="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u w:val="single"/>
        </w:rPr>
        <w:t>June:</w:t>
      </w:r>
      <w:r>
        <w:rPr>
          <w:rFonts w:asciiTheme="minorHAnsi" w:eastAsia="Times New Roman" w:hAnsiTheme="minorHAnsi" w:cstheme="minorHAnsi"/>
          <w:color w:val="000000"/>
          <w:sz w:val="24"/>
          <w:szCs w:val="24"/>
        </w:rPr>
        <w:t> </w:t>
      </w:r>
      <w:r w:rsidR="00870668">
        <w:rPr>
          <w:rFonts w:asciiTheme="minorHAnsi" w:eastAsia="Times New Roman" w:hAnsiTheme="minorHAnsi" w:cstheme="minorHAnsi"/>
          <w:color w:val="000000"/>
          <w:sz w:val="24"/>
          <w:szCs w:val="24"/>
        </w:rPr>
        <w:t>Horticulture show</w:t>
      </w:r>
    </w:p>
    <w:p w14:paraId="6194FECA" w14:textId="77777777" w:rsidR="0017417A" w:rsidRPr="0017417A" w:rsidRDefault="0017417A" w:rsidP="000A0434">
      <w:pPr>
        <w:ind w:left="720"/>
        <w:rPr>
          <w:sz w:val="24"/>
          <w:szCs w:val="24"/>
        </w:rPr>
      </w:pPr>
      <w:r w:rsidRPr="0017417A">
        <w:rPr>
          <w:sz w:val="24"/>
          <w:szCs w:val="24"/>
        </w:rPr>
        <w:t xml:space="preserve">Let me know if there is a topic you would like to hear more about in the coming year. </w:t>
      </w:r>
      <w:hyperlink r:id="rId9" w:history="1">
        <w:r w:rsidR="000A0434" w:rsidRPr="00B81144">
          <w:rPr>
            <w:rStyle w:val="Hyperlink"/>
            <w:sz w:val="24"/>
            <w:szCs w:val="24"/>
          </w:rPr>
          <w:t>Sandi.tinyk7@gmail.com</w:t>
        </w:r>
      </w:hyperlink>
    </w:p>
    <w:p w14:paraId="2BFF7628" w14:textId="77777777" w:rsidR="00AD4F94" w:rsidRDefault="00AD4F94">
      <w:pPr>
        <w:rPr>
          <w:sz w:val="24"/>
          <w:szCs w:val="24"/>
          <w:u w:val="single"/>
        </w:rPr>
      </w:pPr>
    </w:p>
    <w:p w14:paraId="0264B028" w14:textId="77777777" w:rsidR="00AD4F94" w:rsidRDefault="00463506">
      <w:pPr>
        <w:rPr>
          <w:sz w:val="24"/>
          <w:szCs w:val="24"/>
        </w:rPr>
      </w:pPr>
      <w:r>
        <w:rPr>
          <w:sz w:val="24"/>
          <w:szCs w:val="24"/>
          <w:u w:val="single"/>
        </w:rPr>
        <w:t xml:space="preserve">Program Book:  </w:t>
      </w:r>
      <w:r>
        <w:rPr>
          <w:sz w:val="24"/>
          <w:szCs w:val="24"/>
        </w:rPr>
        <w:t>Sand</w:t>
      </w:r>
      <w:r w:rsidR="00256805">
        <w:rPr>
          <w:sz w:val="24"/>
          <w:szCs w:val="24"/>
        </w:rPr>
        <w:t>i</w:t>
      </w:r>
      <w:r>
        <w:rPr>
          <w:sz w:val="24"/>
          <w:szCs w:val="24"/>
        </w:rPr>
        <w:t xml:space="preserve"> Tinyk/Vera Bowen – Program book on websit</w:t>
      </w:r>
      <w:r w:rsidR="00A713FA">
        <w:rPr>
          <w:sz w:val="24"/>
          <w:szCs w:val="24"/>
        </w:rPr>
        <w:t>e</w:t>
      </w:r>
    </w:p>
    <w:p w14:paraId="6BC696EA" w14:textId="77777777" w:rsidR="00AD4F94" w:rsidRDefault="00AD4F94">
      <w:pPr>
        <w:rPr>
          <w:sz w:val="24"/>
          <w:szCs w:val="24"/>
          <w:u w:val="single"/>
        </w:rPr>
      </w:pPr>
    </w:p>
    <w:p w14:paraId="3C988B8B" w14:textId="57EC216B" w:rsidR="00540CE8" w:rsidRDefault="00F8566D">
      <w:pPr>
        <w:rPr>
          <w:sz w:val="24"/>
          <w:szCs w:val="24"/>
        </w:rPr>
      </w:pPr>
      <w:r>
        <w:rPr>
          <w:sz w:val="24"/>
          <w:szCs w:val="24"/>
          <w:u w:val="single"/>
        </w:rPr>
        <w:t xml:space="preserve">Properties:  </w:t>
      </w:r>
      <w:r>
        <w:rPr>
          <w:sz w:val="24"/>
          <w:szCs w:val="24"/>
        </w:rPr>
        <w:t xml:space="preserve">- Interim Sheryl McGookin </w:t>
      </w:r>
    </w:p>
    <w:p w14:paraId="432E19B4" w14:textId="77777777" w:rsidR="00540CE8" w:rsidRDefault="00540CE8">
      <w:pPr>
        <w:rPr>
          <w:sz w:val="24"/>
          <w:szCs w:val="24"/>
        </w:rPr>
      </w:pPr>
    </w:p>
    <w:p w14:paraId="5A9CEFCC" w14:textId="5ABC2E40" w:rsidR="00F8566D" w:rsidRPr="00A713FA" w:rsidRDefault="00F8566D">
      <w:r>
        <w:rPr>
          <w:sz w:val="24"/>
          <w:szCs w:val="24"/>
          <w:u w:val="single"/>
        </w:rPr>
        <w:t xml:space="preserve">Social Media:  </w:t>
      </w:r>
      <w:r>
        <w:rPr>
          <w:sz w:val="24"/>
          <w:szCs w:val="24"/>
        </w:rPr>
        <w:t xml:space="preserve">Blakely Szosz –If any garden club has an event, please message her on </w:t>
      </w:r>
      <w:r w:rsidR="001764D6">
        <w:rPr>
          <w:sz w:val="24"/>
          <w:szCs w:val="24"/>
        </w:rPr>
        <w:t>F</w:t>
      </w:r>
      <w:r>
        <w:rPr>
          <w:sz w:val="24"/>
          <w:szCs w:val="24"/>
        </w:rPr>
        <w:t>ace</w:t>
      </w:r>
      <w:r w:rsidR="001764D6">
        <w:rPr>
          <w:sz w:val="24"/>
          <w:szCs w:val="24"/>
        </w:rPr>
        <w:t xml:space="preserve"> B</w:t>
      </w:r>
      <w:r>
        <w:rPr>
          <w:sz w:val="24"/>
          <w:szCs w:val="24"/>
        </w:rPr>
        <w:t xml:space="preserve">ook or send her an email </w:t>
      </w:r>
      <w:hyperlink r:id="rId10" w:history="1">
        <w:r>
          <w:rPr>
            <w:rStyle w:val="Hyperlink"/>
            <w:rFonts w:ascii="Helvetica" w:hAnsi="Helvetica" w:cs="Helvetica"/>
            <w:color w:val="183557"/>
            <w:sz w:val="21"/>
            <w:szCs w:val="21"/>
            <w:shd w:val="clear" w:color="auto" w:fill="FFFFFF"/>
          </w:rPr>
          <w:t>blakelydesign39@gmail.com</w:t>
        </w:r>
      </w:hyperlink>
      <w:r>
        <w:rPr>
          <w:sz w:val="24"/>
          <w:szCs w:val="24"/>
        </w:rPr>
        <w:t xml:space="preserve">. </w:t>
      </w:r>
      <w:r w:rsidR="00BA606B">
        <w:rPr>
          <w:sz w:val="24"/>
          <w:szCs w:val="24"/>
        </w:rPr>
        <w:t xml:space="preserve"> Blakely encourages presidents to send photos </w:t>
      </w:r>
      <w:r w:rsidR="003279CF">
        <w:rPr>
          <w:sz w:val="24"/>
          <w:szCs w:val="24"/>
        </w:rPr>
        <w:t>from</w:t>
      </w:r>
      <w:r w:rsidR="00BA606B">
        <w:rPr>
          <w:sz w:val="24"/>
          <w:szCs w:val="24"/>
        </w:rPr>
        <w:t xml:space="preserve"> club programs. </w:t>
      </w:r>
    </w:p>
    <w:p w14:paraId="51A8440B" w14:textId="77777777" w:rsidR="00A713FA" w:rsidRDefault="00A713FA">
      <w:pPr>
        <w:rPr>
          <w:sz w:val="24"/>
          <w:szCs w:val="24"/>
        </w:rPr>
      </w:pPr>
    </w:p>
    <w:p w14:paraId="3F473928" w14:textId="77777777" w:rsidR="00900349" w:rsidRDefault="00F8566D">
      <w:pPr>
        <w:rPr>
          <w:sz w:val="24"/>
          <w:szCs w:val="24"/>
        </w:rPr>
      </w:pPr>
      <w:r>
        <w:rPr>
          <w:sz w:val="24"/>
          <w:szCs w:val="24"/>
          <w:u w:val="single"/>
        </w:rPr>
        <w:t>Ways &amp; Means:  Michael Seebeck /</w:t>
      </w:r>
      <w:r>
        <w:rPr>
          <w:sz w:val="24"/>
          <w:szCs w:val="24"/>
        </w:rPr>
        <w:t>Blakely Szosz –</w:t>
      </w:r>
      <w:r w:rsidR="00BA606B">
        <w:rPr>
          <w:sz w:val="24"/>
          <w:szCs w:val="24"/>
        </w:rPr>
        <w:t xml:space="preserve"> </w:t>
      </w:r>
      <w:r w:rsidR="00901DF4">
        <w:rPr>
          <w:sz w:val="24"/>
          <w:szCs w:val="24"/>
        </w:rPr>
        <w:t>No report</w:t>
      </w:r>
    </w:p>
    <w:p w14:paraId="2A68813C" w14:textId="77777777" w:rsidR="00F8566D" w:rsidRDefault="00F8566D">
      <w:pPr>
        <w:rPr>
          <w:sz w:val="24"/>
          <w:szCs w:val="24"/>
        </w:rPr>
      </w:pPr>
      <w:r>
        <w:rPr>
          <w:sz w:val="24"/>
          <w:szCs w:val="24"/>
          <w:u w:val="single"/>
        </w:rPr>
        <w:t xml:space="preserve">Website:  </w:t>
      </w:r>
      <w:r>
        <w:rPr>
          <w:sz w:val="24"/>
          <w:szCs w:val="24"/>
        </w:rPr>
        <w:t xml:space="preserve">Kathy Thomas – No Report </w:t>
      </w:r>
    </w:p>
    <w:p w14:paraId="06329C23" w14:textId="77777777" w:rsidR="00900349" w:rsidRDefault="00900349">
      <w:pPr>
        <w:rPr>
          <w:sz w:val="24"/>
          <w:szCs w:val="24"/>
        </w:rPr>
      </w:pPr>
    </w:p>
    <w:p w14:paraId="5E9CAD2D" w14:textId="20C9D107" w:rsidR="00006A97" w:rsidRPr="00043707" w:rsidRDefault="00F8566D" w:rsidP="00006A97">
      <w:pPr>
        <w:shd w:val="clear" w:color="auto" w:fill="FFFFFF"/>
        <w:rPr>
          <w:rFonts w:asciiTheme="minorHAnsi" w:eastAsia="Times New Roman" w:hAnsiTheme="minorHAnsi" w:cstheme="minorHAnsi"/>
          <w:sz w:val="24"/>
          <w:szCs w:val="24"/>
        </w:rPr>
      </w:pPr>
      <w:r w:rsidRPr="00F8566D">
        <w:rPr>
          <w:sz w:val="24"/>
          <w:szCs w:val="24"/>
          <w:u w:val="single"/>
        </w:rPr>
        <w:t>Youth Programs:</w:t>
      </w:r>
      <w:r w:rsidR="00006A97">
        <w:rPr>
          <w:sz w:val="24"/>
          <w:szCs w:val="24"/>
          <w:u w:val="single"/>
        </w:rPr>
        <w:t xml:space="preserve"> </w:t>
      </w:r>
      <w:r>
        <w:rPr>
          <w:sz w:val="24"/>
          <w:szCs w:val="24"/>
        </w:rPr>
        <w:t>Amanda Nickerson Toste –</w:t>
      </w:r>
      <w:r w:rsidR="00006A97" w:rsidRPr="00006A97">
        <w:rPr>
          <w:rFonts w:ascii="Helvetica" w:hAnsi="Helvetica" w:cs="Helvetica"/>
          <w:color w:val="555555"/>
          <w:sz w:val="20"/>
          <w:szCs w:val="20"/>
        </w:rPr>
        <w:t xml:space="preserve"> </w:t>
      </w:r>
      <w:r w:rsidR="00006A97" w:rsidRPr="00043707">
        <w:rPr>
          <w:rFonts w:asciiTheme="minorHAnsi" w:hAnsiTheme="minorHAnsi" w:cstheme="minorHAnsi"/>
          <w:sz w:val="24"/>
          <w:szCs w:val="24"/>
        </w:rPr>
        <w:t xml:space="preserve">Amanda reported: </w:t>
      </w:r>
      <w:r w:rsidR="00006A97" w:rsidRPr="00043707">
        <w:rPr>
          <w:rFonts w:asciiTheme="minorHAnsi" w:eastAsia="Times New Roman" w:hAnsiTheme="minorHAnsi" w:cstheme="minorHAnsi"/>
          <w:sz w:val="24"/>
          <w:szCs w:val="24"/>
        </w:rPr>
        <w:t>Candace Morgenstern and I met in person to discuss the different classes for the photography show. </w:t>
      </w:r>
      <w:r w:rsidR="00FE25E0">
        <w:rPr>
          <w:rFonts w:asciiTheme="minorHAnsi" w:eastAsia="Times New Roman" w:hAnsiTheme="minorHAnsi" w:cstheme="minorHAnsi"/>
          <w:sz w:val="24"/>
          <w:szCs w:val="24"/>
        </w:rPr>
        <w:t>See Photography report above.</w:t>
      </w:r>
    </w:p>
    <w:p w14:paraId="3BAC759C" w14:textId="77777777" w:rsidR="00006A97" w:rsidRPr="00043707" w:rsidRDefault="00006A97" w:rsidP="00006A97">
      <w:pPr>
        <w:shd w:val="clear" w:color="auto" w:fill="FFFFFF"/>
        <w:rPr>
          <w:rFonts w:asciiTheme="minorHAnsi" w:eastAsia="Times New Roman" w:hAnsiTheme="minorHAnsi" w:cstheme="minorHAnsi"/>
          <w:sz w:val="24"/>
          <w:szCs w:val="24"/>
        </w:rPr>
      </w:pPr>
    </w:p>
    <w:p w14:paraId="6228A87A" w14:textId="76998E25" w:rsidR="00006A97" w:rsidRPr="00043707" w:rsidRDefault="00006A97" w:rsidP="00006A97">
      <w:pPr>
        <w:shd w:val="clear" w:color="auto" w:fill="FFFFFF"/>
        <w:rPr>
          <w:rFonts w:asciiTheme="minorHAnsi" w:eastAsia="Times New Roman" w:hAnsiTheme="minorHAnsi" w:cstheme="minorHAnsi"/>
          <w:sz w:val="24"/>
          <w:szCs w:val="24"/>
        </w:rPr>
      </w:pPr>
      <w:r w:rsidRPr="00043707">
        <w:rPr>
          <w:rFonts w:asciiTheme="minorHAnsi" w:eastAsia="Times New Roman" w:hAnsiTheme="minorHAnsi" w:cstheme="minorHAnsi"/>
          <w:sz w:val="24"/>
          <w:szCs w:val="24"/>
        </w:rPr>
        <w:t xml:space="preserve">We are currently drafting a framework based </w:t>
      </w:r>
      <w:r w:rsidR="007325EF">
        <w:rPr>
          <w:rFonts w:asciiTheme="minorHAnsi" w:eastAsia="Times New Roman" w:hAnsiTheme="minorHAnsi" w:cstheme="minorHAnsi"/>
          <w:sz w:val="24"/>
          <w:szCs w:val="24"/>
        </w:rPr>
        <w:t>on the N</w:t>
      </w:r>
      <w:r w:rsidRPr="00043707">
        <w:rPr>
          <w:rFonts w:asciiTheme="minorHAnsi" w:eastAsia="Times New Roman" w:hAnsiTheme="minorHAnsi" w:cstheme="minorHAnsi"/>
          <w:sz w:val="24"/>
          <w:szCs w:val="24"/>
        </w:rPr>
        <w:t xml:space="preserve">ational </w:t>
      </w:r>
      <w:r w:rsidR="007325EF">
        <w:rPr>
          <w:rFonts w:asciiTheme="minorHAnsi" w:eastAsia="Times New Roman" w:hAnsiTheme="minorHAnsi" w:cstheme="minorHAnsi"/>
          <w:sz w:val="24"/>
          <w:szCs w:val="24"/>
        </w:rPr>
        <w:t>S</w:t>
      </w:r>
      <w:r w:rsidRPr="00043707">
        <w:rPr>
          <w:rFonts w:asciiTheme="minorHAnsi" w:eastAsia="Times New Roman" w:hAnsiTheme="minorHAnsi" w:cstheme="minorHAnsi"/>
          <w:sz w:val="24"/>
          <w:szCs w:val="24"/>
        </w:rPr>
        <w:t xml:space="preserve">tandards and </w:t>
      </w:r>
      <w:r w:rsidR="007325EF">
        <w:rPr>
          <w:rFonts w:asciiTheme="minorHAnsi" w:eastAsia="Times New Roman" w:hAnsiTheme="minorHAnsi" w:cstheme="minorHAnsi"/>
          <w:sz w:val="24"/>
          <w:szCs w:val="24"/>
        </w:rPr>
        <w:t>G</w:t>
      </w:r>
      <w:r w:rsidRPr="00043707">
        <w:rPr>
          <w:rFonts w:asciiTheme="minorHAnsi" w:eastAsia="Times New Roman" w:hAnsiTheme="minorHAnsi" w:cstheme="minorHAnsi"/>
          <w:sz w:val="24"/>
          <w:szCs w:val="24"/>
        </w:rPr>
        <w:t>uidelines for photography shows</w:t>
      </w:r>
      <w:r w:rsidR="007325EF">
        <w:rPr>
          <w:rFonts w:asciiTheme="minorHAnsi" w:eastAsia="Times New Roman" w:hAnsiTheme="minorHAnsi" w:cstheme="minorHAnsi"/>
          <w:sz w:val="24"/>
          <w:szCs w:val="24"/>
        </w:rPr>
        <w:t xml:space="preserve">. We are </w:t>
      </w:r>
      <w:r w:rsidRPr="00043707">
        <w:rPr>
          <w:rFonts w:asciiTheme="minorHAnsi" w:eastAsia="Times New Roman" w:hAnsiTheme="minorHAnsi" w:cstheme="minorHAnsi"/>
          <w:sz w:val="24"/>
          <w:szCs w:val="24"/>
        </w:rPr>
        <w:t xml:space="preserve">making modifications where we see appropriate for </w:t>
      </w:r>
      <w:r w:rsidR="007325EF">
        <w:rPr>
          <w:rFonts w:asciiTheme="minorHAnsi" w:eastAsia="Times New Roman" w:hAnsiTheme="minorHAnsi" w:cstheme="minorHAnsi"/>
          <w:sz w:val="24"/>
          <w:szCs w:val="24"/>
        </w:rPr>
        <w:t>youth</w:t>
      </w:r>
      <w:r w:rsidRPr="00043707">
        <w:rPr>
          <w:rFonts w:asciiTheme="minorHAnsi" w:eastAsia="Times New Roman" w:hAnsiTheme="minorHAnsi" w:cstheme="minorHAnsi"/>
          <w:sz w:val="24"/>
          <w:szCs w:val="24"/>
        </w:rPr>
        <w:t xml:space="preserve">. Once we have our draft </w:t>
      </w:r>
      <w:r w:rsidR="007325EF" w:rsidRPr="00043707">
        <w:rPr>
          <w:rFonts w:asciiTheme="minorHAnsi" w:eastAsia="Times New Roman" w:hAnsiTheme="minorHAnsi" w:cstheme="minorHAnsi"/>
          <w:sz w:val="24"/>
          <w:szCs w:val="24"/>
        </w:rPr>
        <w:t>finalized,</w:t>
      </w:r>
      <w:r w:rsidRPr="00043707">
        <w:rPr>
          <w:rFonts w:asciiTheme="minorHAnsi" w:eastAsia="Times New Roman" w:hAnsiTheme="minorHAnsi" w:cstheme="minorHAnsi"/>
          <w:sz w:val="24"/>
          <w:szCs w:val="24"/>
        </w:rPr>
        <w:t xml:space="preserve"> we will create flyers to distribute to all of the local clubs, community schools and students at large. </w:t>
      </w:r>
    </w:p>
    <w:p w14:paraId="4CD4431C" w14:textId="77777777" w:rsidR="00006A97" w:rsidRPr="00006A97" w:rsidRDefault="00006A97" w:rsidP="00006A97">
      <w:pPr>
        <w:shd w:val="clear" w:color="auto" w:fill="FFFFFF"/>
        <w:rPr>
          <w:rFonts w:asciiTheme="minorHAnsi" w:eastAsia="Times New Roman" w:hAnsiTheme="minorHAnsi" w:cstheme="minorHAnsi"/>
          <w:color w:val="555555"/>
          <w:sz w:val="24"/>
          <w:szCs w:val="24"/>
        </w:rPr>
      </w:pPr>
    </w:p>
    <w:p w14:paraId="7EB8A9A7" w14:textId="72A03169" w:rsidR="00F8566D" w:rsidRPr="00A60763" w:rsidRDefault="00006A97" w:rsidP="00524E3A">
      <w:pPr>
        <w:shd w:val="clear" w:color="auto" w:fill="FFFFFF"/>
        <w:rPr>
          <w:sz w:val="24"/>
          <w:szCs w:val="24"/>
        </w:rPr>
      </w:pPr>
      <w:r w:rsidRPr="00A60763">
        <w:rPr>
          <w:rFonts w:asciiTheme="minorHAnsi" w:eastAsia="Times New Roman" w:hAnsiTheme="minorHAnsi" w:cstheme="minorHAnsi"/>
          <w:sz w:val="24"/>
          <w:szCs w:val="24"/>
        </w:rPr>
        <w:t xml:space="preserve">We did get approval to exhibit at the Federation </w:t>
      </w:r>
      <w:r w:rsidR="00AC1EC7">
        <w:rPr>
          <w:rFonts w:asciiTheme="minorHAnsi" w:eastAsia="Times New Roman" w:hAnsiTheme="minorHAnsi" w:cstheme="minorHAnsi"/>
          <w:sz w:val="24"/>
          <w:szCs w:val="24"/>
        </w:rPr>
        <w:t>Horticulture</w:t>
      </w:r>
      <w:r w:rsidRPr="00A60763">
        <w:rPr>
          <w:rFonts w:asciiTheme="minorHAnsi" w:eastAsia="Times New Roman" w:hAnsiTheme="minorHAnsi" w:cstheme="minorHAnsi"/>
          <w:sz w:val="24"/>
          <w:szCs w:val="24"/>
        </w:rPr>
        <w:t xml:space="preserve"> show on June 2 at the Roger Williams casino. We felt that this location would be the most central in the state and the easiest for families and patrons to get to.  </w:t>
      </w:r>
      <w:r w:rsidR="00AC1EC7">
        <w:rPr>
          <w:rFonts w:asciiTheme="minorHAnsi" w:eastAsia="Times New Roman" w:hAnsiTheme="minorHAnsi" w:cstheme="minorHAnsi"/>
          <w:sz w:val="24"/>
          <w:szCs w:val="24"/>
        </w:rPr>
        <w:t xml:space="preserve">Our theme will fit into the </w:t>
      </w:r>
      <w:r w:rsidR="005349E4">
        <w:rPr>
          <w:rFonts w:asciiTheme="minorHAnsi" w:eastAsia="Times New Roman" w:hAnsiTheme="minorHAnsi" w:cstheme="minorHAnsi"/>
          <w:sz w:val="24"/>
          <w:szCs w:val="24"/>
        </w:rPr>
        <w:t>description</w:t>
      </w:r>
      <w:bookmarkStart w:id="1" w:name="_GoBack"/>
      <w:bookmarkEnd w:id="1"/>
      <w:r w:rsidR="00AC1EC7">
        <w:rPr>
          <w:rFonts w:asciiTheme="minorHAnsi" w:eastAsia="Times New Roman" w:hAnsiTheme="minorHAnsi" w:cstheme="minorHAnsi"/>
          <w:sz w:val="24"/>
          <w:szCs w:val="24"/>
        </w:rPr>
        <w:t xml:space="preserve"> of the Horticulture Show. Please look for more details coming soon.</w:t>
      </w:r>
      <w:r w:rsidRPr="00A60763">
        <w:rPr>
          <w:rFonts w:asciiTheme="minorHAnsi" w:eastAsia="Times New Roman" w:hAnsiTheme="minorHAnsi" w:cstheme="minorHAnsi"/>
          <w:sz w:val="24"/>
          <w:szCs w:val="24"/>
        </w:rPr>
        <w:t xml:space="preserve"> </w:t>
      </w:r>
    </w:p>
    <w:p w14:paraId="0D5169ED" w14:textId="77777777" w:rsidR="00FB4660" w:rsidRDefault="00FB4660">
      <w:pPr>
        <w:rPr>
          <w:sz w:val="24"/>
          <w:szCs w:val="24"/>
        </w:rPr>
      </w:pPr>
    </w:p>
    <w:p w14:paraId="07595F20" w14:textId="686264AC" w:rsidR="002237DF" w:rsidRPr="002237DF" w:rsidRDefault="004349A9" w:rsidP="00AD4F94">
      <w:pPr>
        <w:rPr>
          <w:rFonts w:asciiTheme="minorHAnsi" w:eastAsia="Times New Roman" w:hAnsiTheme="minorHAnsi" w:cstheme="minorHAnsi"/>
        </w:rPr>
      </w:pPr>
      <w:r>
        <w:rPr>
          <w:sz w:val="24"/>
          <w:szCs w:val="24"/>
          <w:u w:val="single"/>
        </w:rPr>
        <w:t>Old Business</w:t>
      </w:r>
    </w:p>
    <w:p w14:paraId="0AA300AE" w14:textId="77777777" w:rsidR="002237DF" w:rsidRPr="002237DF" w:rsidRDefault="002237DF" w:rsidP="002237DF">
      <w:pPr>
        <w:shd w:val="clear" w:color="auto" w:fill="FFFFFF"/>
        <w:rPr>
          <w:rFonts w:asciiTheme="minorHAnsi" w:eastAsia="Times New Roman" w:hAnsiTheme="minorHAnsi" w:cstheme="minorHAnsi"/>
        </w:rPr>
      </w:pPr>
    </w:p>
    <w:p w14:paraId="2A5DD393" w14:textId="69EA524E" w:rsidR="002237DF" w:rsidRPr="002237DF" w:rsidRDefault="002237DF" w:rsidP="002237DF">
      <w:pPr>
        <w:shd w:val="clear" w:color="auto" w:fill="FFFFFF"/>
        <w:rPr>
          <w:rFonts w:asciiTheme="minorHAnsi" w:eastAsia="Times New Roman" w:hAnsiTheme="minorHAnsi" w:cstheme="minorHAnsi"/>
        </w:rPr>
      </w:pPr>
      <w:r w:rsidRPr="002237DF">
        <w:rPr>
          <w:rFonts w:asciiTheme="minorHAnsi" w:eastAsia="Times New Roman" w:hAnsiTheme="minorHAnsi" w:cstheme="minorHAnsi"/>
        </w:rPr>
        <w:t xml:space="preserve">Barrington Garden Club Garden Tour chaired by Blakely Szosz ‘Sharing our Gardens’ which will include a Small Standard Flower Show called ‘We are Having a Party!’ chaired by Sue Redden. </w:t>
      </w:r>
      <w:r w:rsidR="009C489A">
        <w:rPr>
          <w:rFonts w:asciiTheme="minorHAnsi" w:eastAsia="Times New Roman" w:hAnsiTheme="minorHAnsi" w:cstheme="minorHAnsi"/>
        </w:rPr>
        <w:t xml:space="preserve"> </w:t>
      </w:r>
      <w:r w:rsidRPr="002237DF">
        <w:rPr>
          <w:rFonts w:asciiTheme="minorHAnsi" w:eastAsia="Times New Roman" w:hAnsiTheme="minorHAnsi" w:cstheme="minorHAnsi"/>
        </w:rPr>
        <w:t xml:space="preserve">June 21 is the cocktail party and opening night reception and June 22 </w:t>
      </w:r>
      <w:r w:rsidR="00AC1EC7">
        <w:rPr>
          <w:rFonts w:asciiTheme="minorHAnsi" w:eastAsia="Times New Roman" w:hAnsiTheme="minorHAnsi" w:cstheme="minorHAnsi"/>
        </w:rPr>
        <w:t xml:space="preserve">is </w:t>
      </w:r>
      <w:r w:rsidRPr="002237DF">
        <w:rPr>
          <w:rFonts w:asciiTheme="minorHAnsi" w:eastAsia="Times New Roman" w:hAnsiTheme="minorHAnsi" w:cstheme="minorHAnsi"/>
        </w:rPr>
        <w:t>the garden tour and flower show.</w:t>
      </w:r>
    </w:p>
    <w:p w14:paraId="6C8A895D" w14:textId="77777777" w:rsidR="00BA606B" w:rsidRDefault="00BA606B" w:rsidP="002237DF">
      <w:pPr>
        <w:shd w:val="clear" w:color="auto" w:fill="FFFFFF"/>
        <w:rPr>
          <w:rFonts w:asciiTheme="minorHAnsi" w:eastAsia="Times New Roman" w:hAnsiTheme="minorHAnsi" w:cstheme="minorHAnsi"/>
        </w:rPr>
      </w:pPr>
    </w:p>
    <w:p w14:paraId="19C4A242" w14:textId="60CF5DDE" w:rsidR="00901DF4" w:rsidRDefault="004349A9" w:rsidP="00901DF4">
      <w:pPr>
        <w:rPr>
          <w:sz w:val="24"/>
          <w:szCs w:val="24"/>
        </w:rPr>
      </w:pPr>
      <w:r>
        <w:rPr>
          <w:sz w:val="24"/>
          <w:szCs w:val="24"/>
          <w:u w:val="single"/>
        </w:rPr>
        <w:t xml:space="preserve">New Business – </w:t>
      </w:r>
      <w:r w:rsidR="00901DF4" w:rsidRPr="00901DF4">
        <w:rPr>
          <w:sz w:val="24"/>
          <w:szCs w:val="24"/>
        </w:rPr>
        <w:t xml:space="preserve">Sandy Tinyk </w:t>
      </w:r>
      <w:r w:rsidR="00901DF4">
        <w:rPr>
          <w:sz w:val="24"/>
          <w:szCs w:val="24"/>
        </w:rPr>
        <w:t xml:space="preserve">reported </w:t>
      </w:r>
      <w:r w:rsidR="001C7A8E">
        <w:rPr>
          <w:sz w:val="24"/>
          <w:szCs w:val="24"/>
        </w:rPr>
        <w:t>that the March Mini-program</w:t>
      </w:r>
      <w:r w:rsidR="00901DF4">
        <w:rPr>
          <w:sz w:val="24"/>
          <w:szCs w:val="24"/>
        </w:rPr>
        <w:t xml:space="preserve"> will be a guest speaker from Colette Travel who will presen</w:t>
      </w:r>
      <w:r w:rsidR="001C7A8E">
        <w:rPr>
          <w:sz w:val="24"/>
          <w:szCs w:val="24"/>
        </w:rPr>
        <w:t xml:space="preserve">t </w:t>
      </w:r>
      <w:r w:rsidR="00901DF4">
        <w:rPr>
          <w:sz w:val="24"/>
          <w:szCs w:val="24"/>
        </w:rPr>
        <w:t xml:space="preserve">on </w:t>
      </w:r>
      <w:r w:rsidR="001C7A8E">
        <w:rPr>
          <w:sz w:val="24"/>
          <w:szCs w:val="24"/>
        </w:rPr>
        <w:t xml:space="preserve">the Spring 2023 </w:t>
      </w:r>
      <w:r w:rsidR="00901DF4">
        <w:rPr>
          <w:sz w:val="24"/>
          <w:szCs w:val="24"/>
        </w:rPr>
        <w:t>Costa Rica</w:t>
      </w:r>
      <w:r w:rsidR="001C7A8E">
        <w:rPr>
          <w:sz w:val="24"/>
          <w:szCs w:val="24"/>
        </w:rPr>
        <w:t xml:space="preserve"> trip.</w:t>
      </w:r>
    </w:p>
    <w:p w14:paraId="27917FFD" w14:textId="77777777" w:rsidR="007108E1" w:rsidRPr="00901DF4" w:rsidRDefault="007108E1" w:rsidP="002D680A">
      <w:pPr>
        <w:rPr>
          <w:rFonts w:asciiTheme="minorHAnsi" w:eastAsia="Times New Roman" w:hAnsiTheme="minorHAnsi" w:cstheme="minorHAnsi"/>
          <w:sz w:val="24"/>
          <w:szCs w:val="24"/>
        </w:rPr>
      </w:pPr>
    </w:p>
    <w:p w14:paraId="13E7E7BA" w14:textId="77777777" w:rsidR="008058F9" w:rsidRPr="004349A9" w:rsidRDefault="008058F9" w:rsidP="004349A9">
      <w:pPr>
        <w:shd w:val="clear" w:color="auto" w:fill="FFFFFF"/>
        <w:rPr>
          <w:rFonts w:asciiTheme="minorHAnsi" w:eastAsia="Times New Roman" w:hAnsiTheme="minorHAnsi" w:cstheme="minorHAnsi"/>
          <w:sz w:val="24"/>
          <w:szCs w:val="24"/>
        </w:rPr>
      </w:pPr>
    </w:p>
    <w:p w14:paraId="42B183BE" w14:textId="77777777" w:rsidR="009D2CED" w:rsidRDefault="00953C9C">
      <w:r>
        <w:lastRenderedPageBreak/>
        <w:t>Meetin</w:t>
      </w:r>
      <w:r w:rsidR="009D2CED">
        <w:t>g adjourned</w:t>
      </w:r>
      <w:r w:rsidR="00DD3A5F">
        <w:t xml:space="preserve"> at: </w:t>
      </w:r>
      <w:r w:rsidR="00BA606B">
        <w:t xml:space="preserve"> </w:t>
      </w:r>
      <w:r w:rsidR="00901DF4">
        <w:t xml:space="preserve">10:54 </w:t>
      </w:r>
      <w:r w:rsidR="002D680A">
        <w:t>A.M</w:t>
      </w:r>
      <w:r w:rsidR="009D2CED">
        <w:t>.</w:t>
      </w:r>
    </w:p>
    <w:p w14:paraId="2F17DA34" w14:textId="77777777" w:rsidR="009D2CED" w:rsidRDefault="009D2CED"/>
    <w:p w14:paraId="411ACFFD" w14:textId="77777777" w:rsidR="009D2CED" w:rsidRDefault="009D2CED">
      <w:r>
        <w:t>Respectfully submitted,</w:t>
      </w:r>
    </w:p>
    <w:p w14:paraId="3CA9E13F" w14:textId="77777777" w:rsidR="009D2CED" w:rsidRDefault="009D2CED"/>
    <w:p w14:paraId="5C32FA89" w14:textId="77777777" w:rsidR="009D2CED" w:rsidRDefault="00DD3A5F">
      <w:r>
        <w:t>Linda L. Alves</w:t>
      </w:r>
    </w:p>
    <w:p w14:paraId="2AC25301" w14:textId="77777777" w:rsidR="009D2CED" w:rsidRDefault="000C1581">
      <w:r>
        <w:t>RIFGC Recording</w:t>
      </w:r>
      <w:r w:rsidR="009D2CED">
        <w:t xml:space="preserve"> Secretary</w:t>
      </w:r>
    </w:p>
    <w:p w14:paraId="7BF72327" w14:textId="77777777" w:rsidR="00BA606B" w:rsidRDefault="00BA606B"/>
    <w:p w14:paraId="530C8E8C" w14:textId="77777777" w:rsidR="006B6381" w:rsidRDefault="006B6381" w:rsidP="006B6381">
      <w:pPr>
        <w:rPr>
          <w:rFonts w:asciiTheme="minorHAnsi" w:eastAsia="Times New Roman" w:hAnsiTheme="minorHAnsi" w:cstheme="minorHAnsi"/>
          <w:color w:val="000000"/>
          <w:sz w:val="24"/>
          <w:szCs w:val="24"/>
        </w:rPr>
      </w:pPr>
      <w:r>
        <w:rPr>
          <w:sz w:val="24"/>
          <w:szCs w:val="24"/>
        </w:rPr>
        <w:t xml:space="preserve">Mini Program: </w:t>
      </w:r>
      <w:r w:rsidR="00901DF4">
        <w:rPr>
          <w:sz w:val="24"/>
          <w:szCs w:val="24"/>
        </w:rPr>
        <w:t>Vice President Judy Gray gave</w:t>
      </w:r>
      <w:r w:rsidR="005D5ECB">
        <w:rPr>
          <w:sz w:val="24"/>
          <w:szCs w:val="24"/>
        </w:rPr>
        <w:t xml:space="preserve"> a fantastic virtual demonstration with</w:t>
      </w:r>
      <w:r w:rsidR="00901DF4">
        <w:rPr>
          <w:sz w:val="24"/>
          <w:szCs w:val="24"/>
        </w:rPr>
        <w:t xml:space="preserve"> lots of </w:t>
      </w:r>
      <w:r w:rsidR="005D5ECB">
        <w:rPr>
          <w:sz w:val="24"/>
          <w:szCs w:val="24"/>
        </w:rPr>
        <w:t xml:space="preserve">information on floral designing with art.  </w:t>
      </w:r>
    </w:p>
    <w:p w14:paraId="23C5629C" w14:textId="77777777" w:rsidR="00143CAC" w:rsidRPr="008E71F7" w:rsidRDefault="00143CAC"/>
    <w:sectPr w:rsidR="00143CAC" w:rsidRPr="008E71F7" w:rsidSect="00D05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E8F9D" w14:textId="77777777" w:rsidR="00D546E1" w:rsidRDefault="00D546E1" w:rsidP="004A7C72">
      <w:r>
        <w:separator/>
      </w:r>
    </w:p>
  </w:endnote>
  <w:endnote w:type="continuationSeparator" w:id="0">
    <w:p w14:paraId="7384371B" w14:textId="77777777" w:rsidR="00D546E1" w:rsidRDefault="00D546E1" w:rsidP="004A7C72">
      <w:r>
        <w:continuationSeparator/>
      </w:r>
    </w:p>
  </w:endnote>
  <w:endnote w:type="continuationNotice" w:id="1">
    <w:p w14:paraId="4F823A7F" w14:textId="77777777" w:rsidR="00D546E1" w:rsidRDefault="00D54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131D7" w14:textId="77777777" w:rsidR="00D546E1" w:rsidRDefault="00D546E1" w:rsidP="004A7C72">
      <w:r>
        <w:separator/>
      </w:r>
    </w:p>
  </w:footnote>
  <w:footnote w:type="continuationSeparator" w:id="0">
    <w:p w14:paraId="5B19021B" w14:textId="77777777" w:rsidR="00D546E1" w:rsidRDefault="00D546E1" w:rsidP="004A7C72">
      <w:r>
        <w:continuationSeparator/>
      </w:r>
    </w:p>
  </w:footnote>
  <w:footnote w:type="continuationNotice" w:id="1">
    <w:p w14:paraId="72235E45" w14:textId="77777777" w:rsidR="00D546E1" w:rsidRDefault="00D546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569"/>
    <w:multiLevelType w:val="hybridMultilevel"/>
    <w:tmpl w:val="313E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A1D75"/>
    <w:multiLevelType w:val="hybridMultilevel"/>
    <w:tmpl w:val="77928068"/>
    <w:lvl w:ilvl="0" w:tplc="48B8286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26A8F"/>
    <w:multiLevelType w:val="hybridMultilevel"/>
    <w:tmpl w:val="94D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95B4A"/>
    <w:multiLevelType w:val="hybridMultilevel"/>
    <w:tmpl w:val="044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D7332"/>
    <w:multiLevelType w:val="hybridMultilevel"/>
    <w:tmpl w:val="4DD2CB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A9E7C76"/>
    <w:multiLevelType w:val="hybridMultilevel"/>
    <w:tmpl w:val="AEBCD3E2"/>
    <w:lvl w:ilvl="0" w:tplc="FCBAF00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549A3"/>
    <w:multiLevelType w:val="hybridMultilevel"/>
    <w:tmpl w:val="302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B30CC"/>
    <w:multiLevelType w:val="hybridMultilevel"/>
    <w:tmpl w:val="18E0C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47"/>
    <w:rsid w:val="00002163"/>
    <w:rsid w:val="00006A97"/>
    <w:rsid w:val="00022C3B"/>
    <w:rsid w:val="00034612"/>
    <w:rsid w:val="00036714"/>
    <w:rsid w:val="00043707"/>
    <w:rsid w:val="00043CED"/>
    <w:rsid w:val="00045963"/>
    <w:rsid w:val="00060CC7"/>
    <w:rsid w:val="000653A9"/>
    <w:rsid w:val="00073BDF"/>
    <w:rsid w:val="00081901"/>
    <w:rsid w:val="00095FA6"/>
    <w:rsid w:val="000A0434"/>
    <w:rsid w:val="000A318C"/>
    <w:rsid w:val="000A6E7A"/>
    <w:rsid w:val="000B2027"/>
    <w:rsid w:val="000B217E"/>
    <w:rsid w:val="000C1581"/>
    <w:rsid w:val="000C224E"/>
    <w:rsid w:val="000C23D3"/>
    <w:rsid w:val="000C319D"/>
    <w:rsid w:val="000C3CE1"/>
    <w:rsid w:val="000C71BC"/>
    <w:rsid w:val="000D5B16"/>
    <w:rsid w:val="000D670A"/>
    <w:rsid w:val="000E07E6"/>
    <w:rsid w:val="00104E72"/>
    <w:rsid w:val="001068E9"/>
    <w:rsid w:val="001351EC"/>
    <w:rsid w:val="001355F7"/>
    <w:rsid w:val="00143CAC"/>
    <w:rsid w:val="001475BC"/>
    <w:rsid w:val="001529F5"/>
    <w:rsid w:val="00154356"/>
    <w:rsid w:val="00167171"/>
    <w:rsid w:val="001731EE"/>
    <w:rsid w:val="0017417A"/>
    <w:rsid w:val="00175A5E"/>
    <w:rsid w:val="001764D6"/>
    <w:rsid w:val="0018039D"/>
    <w:rsid w:val="00190062"/>
    <w:rsid w:val="00190BC8"/>
    <w:rsid w:val="00194955"/>
    <w:rsid w:val="0019730C"/>
    <w:rsid w:val="001C7A8E"/>
    <w:rsid w:val="001D4276"/>
    <w:rsid w:val="001F1829"/>
    <w:rsid w:val="001F2EDE"/>
    <w:rsid w:val="001F3662"/>
    <w:rsid w:val="002116D4"/>
    <w:rsid w:val="00214FA0"/>
    <w:rsid w:val="00222D42"/>
    <w:rsid w:val="002237DF"/>
    <w:rsid w:val="002302B5"/>
    <w:rsid w:val="00235FEE"/>
    <w:rsid w:val="00243A05"/>
    <w:rsid w:val="00244593"/>
    <w:rsid w:val="00250936"/>
    <w:rsid w:val="00252EC0"/>
    <w:rsid w:val="0025508A"/>
    <w:rsid w:val="00256290"/>
    <w:rsid w:val="00256805"/>
    <w:rsid w:val="002756CB"/>
    <w:rsid w:val="002A4942"/>
    <w:rsid w:val="002C6FF9"/>
    <w:rsid w:val="002D21D7"/>
    <w:rsid w:val="002D680A"/>
    <w:rsid w:val="002E76EC"/>
    <w:rsid w:val="002E7D07"/>
    <w:rsid w:val="002F651C"/>
    <w:rsid w:val="002F6DCC"/>
    <w:rsid w:val="00320485"/>
    <w:rsid w:val="00322074"/>
    <w:rsid w:val="00326E64"/>
    <w:rsid w:val="003279CF"/>
    <w:rsid w:val="00344465"/>
    <w:rsid w:val="003710F2"/>
    <w:rsid w:val="0039264B"/>
    <w:rsid w:val="00392D1B"/>
    <w:rsid w:val="00397CF4"/>
    <w:rsid w:val="00397DCE"/>
    <w:rsid w:val="003B35C7"/>
    <w:rsid w:val="003C4071"/>
    <w:rsid w:val="003D03B0"/>
    <w:rsid w:val="003D2CC6"/>
    <w:rsid w:val="003E3A70"/>
    <w:rsid w:val="003F1078"/>
    <w:rsid w:val="00411DB6"/>
    <w:rsid w:val="004275F8"/>
    <w:rsid w:val="004349A9"/>
    <w:rsid w:val="004375F3"/>
    <w:rsid w:val="00451DC2"/>
    <w:rsid w:val="004610D1"/>
    <w:rsid w:val="00461342"/>
    <w:rsid w:val="0046201D"/>
    <w:rsid w:val="00463506"/>
    <w:rsid w:val="00473372"/>
    <w:rsid w:val="00483F71"/>
    <w:rsid w:val="0049069D"/>
    <w:rsid w:val="0049726D"/>
    <w:rsid w:val="004A1093"/>
    <w:rsid w:val="004A441C"/>
    <w:rsid w:val="004A5839"/>
    <w:rsid w:val="004A7C72"/>
    <w:rsid w:val="004B4692"/>
    <w:rsid w:val="004D21B7"/>
    <w:rsid w:val="004D2BFC"/>
    <w:rsid w:val="004D2F0B"/>
    <w:rsid w:val="004E00ED"/>
    <w:rsid w:val="004E587F"/>
    <w:rsid w:val="0050243B"/>
    <w:rsid w:val="0050458F"/>
    <w:rsid w:val="00504A5F"/>
    <w:rsid w:val="00520461"/>
    <w:rsid w:val="00524E3A"/>
    <w:rsid w:val="0052706C"/>
    <w:rsid w:val="00530BC7"/>
    <w:rsid w:val="0053176A"/>
    <w:rsid w:val="005349E4"/>
    <w:rsid w:val="00537415"/>
    <w:rsid w:val="00540372"/>
    <w:rsid w:val="00540CE8"/>
    <w:rsid w:val="0055169E"/>
    <w:rsid w:val="00557DF8"/>
    <w:rsid w:val="00581F8C"/>
    <w:rsid w:val="005960B0"/>
    <w:rsid w:val="005A06AB"/>
    <w:rsid w:val="005B173A"/>
    <w:rsid w:val="005C26D8"/>
    <w:rsid w:val="005D5ECB"/>
    <w:rsid w:val="005D76E5"/>
    <w:rsid w:val="005E252F"/>
    <w:rsid w:val="005E7918"/>
    <w:rsid w:val="00610182"/>
    <w:rsid w:val="00615651"/>
    <w:rsid w:val="00615B39"/>
    <w:rsid w:val="00624B2E"/>
    <w:rsid w:val="00627248"/>
    <w:rsid w:val="00640C09"/>
    <w:rsid w:val="00651DE4"/>
    <w:rsid w:val="006530FA"/>
    <w:rsid w:val="0065394A"/>
    <w:rsid w:val="006551C6"/>
    <w:rsid w:val="0065544C"/>
    <w:rsid w:val="0065644A"/>
    <w:rsid w:val="006567CA"/>
    <w:rsid w:val="00665E2F"/>
    <w:rsid w:val="00675B92"/>
    <w:rsid w:val="006806B2"/>
    <w:rsid w:val="00680A67"/>
    <w:rsid w:val="00680FE6"/>
    <w:rsid w:val="00682166"/>
    <w:rsid w:val="006A265E"/>
    <w:rsid w:val="006B6381"/>
    <w:rsid w:val="006C301A"/>
    <w:rsid w:val="006F5CCA"/>
    <w:rsid w:val="00704555"/>
    <w:rsid w:val="007108E1"/>
    <w:rsid w:val="00726C20"/>
    <w:rsid w:val="007325EF"/>
    <w:rsid w:val="00753D4C"/>
    <w:rsid w:val="007579EA"/>
    <w:rsid w:val="0078121C"/>
    <w:rsid w:val="00784DF9"/>
    <w:rsid w:val="00787DCA"/>
    <w:rsid w:val="00795B99"/>
    <w:rsid w:val="00797271"/>
    <w:rsid w:val="007A1858"/>
    <w:rsid w:val="007A57ED"/>
    <w:rsid w:val="007B635D"/>
    <w:rsid w:val="007B737B"/>
    <w:rsid w:val="007D10F5"/>
    <w:rsid w:val="007D7845"/>
    <w:rsid w:val="007F02D4"/>
    <w:rsid w:val="007F51BC"/>
    <w:rsid w:val="00802960"/>
    <w:rsid w:val="008058F9"/>
    <w:rsid w:val="0080770B"/>
    <w:rsid w:val="008202EC"/>
    <w:rsid w:val="00831E44"/>
    <w:rsid w:val="00837FF1"/>
    <w:rsid w:val="008506FB"/>
    <w:rsid w:val="00853685"/>
    <w:rsid w:val="008552CE"/>
    <w:rsid w:val="00860241"/>
    <w:rsid w:val="00870668"/>
    <w:rsid w:val="00881512"/>
    <w:rsid w:val="00885150"/>
    <w:rsid w:val="00885593"/>
    <w:rsid w:val="00894DFB"/>
    <w:rsid w:val="008D242B"/>
    <w:rsid w:val="008E71F7"/>
    <w:rsid w:val="008F04F8"/>
    <w:rsid w:val="00900349"/>
    <w:rsid w:val="00901DF4"/>
    <w:rsid w:val="009062BB"/>
    <w:rsid w:val="00911C7D"/>
    <w:rsid w:val="00915413"/>
    <w:rsid w:val="009313B7"/>
    <w:rsid w:val="009352D1"/>
    <w:rsid w:val="00936113"/>
    <w:rsid w:val="00941D7A"/>
    <w:rsid w:val="0094446E"/>
    <w:rsid w:val="00950870"/>
    <w:rsid w:val="0095211E"/>
    <w:rsid w:val="00953C9C"/>
    <w:rsid w:val="00957A38"/>
    <w:rsid w:val="00972780"/>
    <w:rsid w:val="0097499B"/>
    <w:rsid w:val="00982BD3"/>
    <w:rsid w:val="00991FF4"/>
    <w:rsid w:val="00997C45"/>
    <w:rsid w:val="009B1A99"/>
    <w:rsid w:val="009B2725"/>
    <w:rsid w:val="009C11AB"/>
    <w:rsid w:val="009C489A"/>
    <w:rsid w:val="009D2CED"/>
    <w:rsid w:val="009F4D65"/>
    <w:rsid w:val="00A04BD9"/>
    <w:rsid w:val="00A10025"/>
    <w:rsid w:val="00A10BED"/>
    <w:rsid w:val="00A11E0E"/>
    <w:rsid w:val="00A22356"/>
    <w:rsid w:val="00A27BC4"/>
    <w:rsid w:val="00A34660"/>
    <w:rsid w:val="00A36CBB"/>
    <w:rsid w:val="00A41481"/>
    <w:rsid w:val="00A55104"/>
    <w:rsid w:val="00A60763"/>
    <w:rsid w:val="00A71023"/>
    <w:rsid w:val="00A713FA"/>
    <w:rsid w:val="00A724F1"/>
    <w:rsid w:val="00A74850"/>
    <w:rsid w:val="00A777BF"/>
    <w:rsid w:val="00A973CE"/>
    <w:rsid w:val="00AA396F"/>
    <w:rsid w:val="00AB1EF2"/>
    <w:rsid w:val="00AC19D9"/>
    <w:rsid w:val="00AC1EC7"/>
    <w:rsid w:val="00AD4F94"/>
    <w:rsid w:val="00AE275F"/>
    <w:rsid w:val="00AE65C7"/>
    <w:rsid w:val="00AF146C"/>
    <w:rsid w:val="00B063C6"/>
    <w:rsid w:val="00B076A9"/>
    <w:rsid w:val="00B07AA4"/>
    <w:rsid w:val="00B10B02"/>
    <w:rsid w:val="00B43BA7"/>
    <w:rsid w:val="00B43BD7"/>
    <w:rsid w:val="00B513E6"/>
    <w:rsid w:val="00B52239"/>
    <w:rsid w:val="00B538B1"/>
    <w:rsid w:val="00B55018"/>
    <w:rsid w:val="00B714DD"/>
    <w:rsid w:val="00B74EDD"/>
    <w:rsid w:val="00B76CC2"/>
    <w:rsid w:val="00B9407A"/>
    <w:rsid w:val="00B96245"/>
    <w:rsid w:val="00BA105A"/>
    <w:rsid w:val="00BA606B"/>
    <w:rsid w:val="00BA6F98"/>
    <w:rsid w:val="00BB6A0F"/>
    <w:rsid w:val="00BD49A8"/>
    <w:rsid w:val="00BD78FF"/>
    <w:rsid w:val="00BE4711"/>
    <w:rsid w:val="00BE6532"/>
    <w:rsid w:val="00BF22E3"/>
    <w:rsid w:val="00C027C7"/>
    <w:rsid w:val="00C104DB"/>
    <w:rsid w:val="00C21EC3"/>
    <w:rsid w:val="00C25032"/>
    <w:rsid w:val="00C259AA"/>
    <w:rsid w:val="00C26E55"/>
    <w:rsid w:val="00C2756F"/>
    <w:rsid w:val="00C27A4B"/>
    <w:rsid w:val="00C32965"/>
    <w:rsid w:val="00C44F25"/>
    <w:rsid w:val="00C64829"/>
    <w:rsid w:val="00C749AB"/>
    <w:rsid w:val="00C9432F"/>
    <w:rsid w:val="00C94C0E"/>
    <w:rsid w:val="00CA327F"/>
    <w:rsid w:val="00CC53AB"/>
    <w:rsid w:val="00CE03E0"/>
    <w:rsid w:val="00CE0E23"/>
    <w:rsid w:val="00CE2012"/>
    <w:rsid w:val="00D05E31"/>
    <w:rsid w:val="00D15A72"/>
    <w:rsid w:val="00D32DC9"/>
    <w:rsid w:val="00D53F81"/>
    <w:rsid w:val="00D546E1"/>
    <w:rsid w:val="00D572A4"/>
    <w:rsid w:val="00D71CA3"/>
    <w:rsid w:val="00D750DE"/>
    <w:rsid w:val="00D965C8"/>
    <w:rsid w:val="00DC66A8"/>
    <w:rsid w:val="00DC7C51"/>
    <w:rsid w:val="00DD3A5F"/>
    <w:rsid w:val="00DD4D8A"/>
    <w:rsid w:val="00DF35C2"/>
    <w:rsid w:val="00DF4494"/>
    <w:rsid w:val="00E05008"/>
    <w:rsid w:val="00E0736E"/>
    <w:rsid w:val="00E12378"/>
    <w:rsid w:val="00E1395B"/>
    <w:rsid w:val="00E30A30"/>
    <w:rsid w:val="00E36696"/>
    <w:rsid w:val="00E51019"/>
    <w:rsid w:val="00E52D03"/>
    <w:rsid w:val="00E55602"/>
    <w:rsid w:val="00E62636"/>
    <w:rsid w:val="00EA38AA"/>
    <w:rsid w:val="00EC1FF1"/>
    <w:rsid w:val="00ED2760"/>
    <w:rsid w:val="00EE78FF"/>
    <w:rsid w:val="00EE797F"/>
    <w:rsid w:val="00EF2E92"/>
    <w:rsid w:val="00EF446C"/>
    <w:rsid w:val="00EF5640"/>
    <w:rsid w:val="00F16E8A"/>
    <w:rsid w:val="00F276A0"/>
    <w:rsid w:val="00F30BB5"/>
    <w:rsid w:val="00F34109"/>
    <w:rsid w:val="00F3508F"/>
    <w:rsid w:val="00F36F8D"/>
    <w:rsid w:val="00F40790"/>
    <w:rsid w:val="00F40CDD"/>
    <w:rsid w:val="00F52491"/>
    <w:rsid w:val="00F75297"/>
    <w:rsid w:val="00F75E7D"/>
    <w:rsid w:val="00F80D86"/>
    <w:rsid w:val="00F8566D"/>
    <w:rsid w:val="00F9726F"/>
    <w:rsid w:val="00FA1A55"/>
    <w:rsid w:val="00FA268C"/>
    <w:rsid w:val="00FB067D"/>
    <w:rsid w:val="00FB4660"/>
    <w:rsid w:val="00FB5558"/>
    <w:rsid w:val="00FB5E79"/>
    <w:rsid w:val="00FD6C47"/>
    <w:rsid w:val="00FE25E0"/>
    <w:rsid w:val="00FF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9D5D"/>
  <w15:docId w15:val="{EB10446A-3361-3D4F-9B58-00CC6977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3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72"/>
    <w:pPr>
      <w:tabs>
        <w:tab w:val="center" w:pos="4680"/>
        <w:tab w:val="right" w:pos="9360"/>
      </w:tabs>
    </w:pPr>
  </w:style>
  <w:style w:type="character" w:customStyle="1" w:styleId="HeaderChar">
    <w:name w:val="Header Char"/>
    <w:basedOn w:val="DefaultParagraphFont"/>
    <w:link w:val="Header"/>
    <w:uiPriority w:val="99"/>
    <w:rsid w:val="004A7C72"/>
  </w:style>
  <w:style w:type="paragraph" w:styleId="Footer">
    <w:name w:val="footer"/>
    <w:basedOn w:val="Normal"/>
    <w:link w:val="FooterChar"/>
    <w:uiPriority w:val="99"/>
    <w:unhideWhenUsed/>
    <w:rsid w:val="004A7C72"/>
    <w:pPr>
      <w:tabs>
        <w:tab w:val="center" w:pos="4680"/>
        <w:tab w:val="right" w:pos="9360"/>
      </w:tabs>
    </w:pPr>
  </w:style>
  <w:style w:type="character" w:customStyle="1" w:styleId="FooterChar">
    <w:name w:val="Footer Char"/>
    <w:basedOn w:val="DefaultParagraphFont"/>
    <w:link w:val="Footer"/>
    <w:uiPriority w:val="99"/>
    <w:rsid w:val="004A7C72"/>
  </w:style>
  <w:style w:type="paragraph" w:styleId="Title">
    <w:name w:val="Title"/>
    <w:basedOn w:val="Normal"/>
    <w:next w:val="Normal"/>
    <w:link w:val="TitleChar"/>
    <w:uiPriority w:val="10"/>
    <w:qFormat/>
    <w:rsid w:val="008D242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D242B"/>
    <w:rPr>
      <w:rFonts w:ascii="Calibri Light" w:eastAsia="Times New Roman" w:hAnsi="Calibri Light" w:cs="Times New Roman"/>
      <w:b/>
      <w:bCs/>
      <w:kern w:val="28"/>
      <w:sz w:val="32"/>
      <w:szCs w:val="32"/>
    </w:rPr>
  </w:style>
  <w:style w:type="character" w:styleId="Hyperlink">
    <w:name w:val="Hyperlink"/>
    <w:uiPriority w:val="99"/>
    <w:unhideWhenUsed/>
    <w:rsid w:val="00045963"/>
    <w:rPr>
      <w:color w:val="0563C1"/>
      <w:u w:val="single"/>
    </w:rPr>
  </w:style>
  <w:style w:type="paragraph" w:styleId="BalloonText">
    <w:name w:val="Balloon Text"/>
    <w:basedOn w:val="Normal"/>
    <w:link w:val="BalloonTextChar"/>
    <w:uiPriority w:val="99"/>
    <w:semiHidden/>
    <w:unhideWhenUsed/>
    <w:rsid w:val="006A265E"/>
    <w:rPr>
      <w:rFonts w:ascii="Segoe UI" w:hAnsi="Segoe UI" w:cs="Segoe UI"/>
      <w:sz w:val="18"/>
      <w:szCs w:val="18"/>
    </w:rPr>
  </w:style>
  <w:style w:type="character" w:customStyle="1" w:styleId="BalloonTextChar">
    <w:name w:val="Balloon Text Char"/>
    <w:link w:val="BalloonText"/>
    <w:uiPriority w:val="99"/>
    <w:semiHidden/>
    <w:rsid w:val="006A265E"/>
    <w:rPr>
      <w:rFonts w:ascii="Segoe UI" w:hAnsi="Segoe UI" w:cs="Segoe UI"/>
      <w:sz w:val="18"/>
      <w:szCs w:val="18"/>
    </w:rPr>
  </w:style>
  <w:style w:type="paragraph" w:styleId="Revision">
    <w:name w:val="Revision"/>
    <w:hidden/>
    <w:uiPriority w:val="99"/>
    <w:semiHidden/>
    <w:rsid w:val="006A265E"/>
    <w:rPr>
      <w:sz w:val="22"/>
      <w:szCs w:val="22"/>
    </w:rPr>
  </w:style>
  <w:style w:type="character" w:styleId="Strong">
    <w:name w:val="Strong"/>
    <w:basedOn w:val="DefaultParagraphFont"/>
    <w:uiPriority w:val="22"/>
    <w:qFormat/>
    <w:rsid w:val="007A57ED"/>
    <w:rPr>
      <w:b/>
      <w:bCs/>
    </w:rPr>
  </w:style>
  <w:style w:type="paragraph" w:customStyle="1" w:styleId="ox-571d0c1b10-msonormal">
    <w:name w:val="ox-571d0c1b10-msonormal"/>
    <w:basedOn w:val="Normal"/>
    <w:rsid w:val="00483F71"/>
    <w:pPr>
      <w:spacing w:before="100" w:beforeAutospacing="1" w:after="100" w:afterAutospacing="1"/>
    </w:pPr>
    <w:rPr>
      <w:rFonts w:ascii="Times New Roman" w:eastAsia="Times New Roman" w:hAnsi="Times New Roman"/>
      <w:sz w:val="24"/>
      <w:szCs w:val="24"/>
    </w:rPr>
  </w:style>
  <w:style w:type="paragraph" w:customStyle="1" w:styleId="ox-571d0c1b10-msolistparagraph">
    <w:name w:val="ox-571d0c1b10-msolistparagraph"/>
    <w:basedOn w:val="Normal"/>
    <w:rsid w:val="00483F7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965C8"/>
    <w:pPr>
      <w:ind w:left="720"/>
      <w:contextualSpacing/>
    </w:pPr>
  </w:style>
  <w:style w:type="paragraph" w:styleId="NormalWeb">
    <w:name w:val="Normal (Web)"/>
    <w:basedOn w:val="Normal"/>
    <w:uiPriority w:val="99"/>
    <w:unhideWhenUsed/>
    <w:rsid w:val="00190BC8"/>
    <w:pPr>
      <w:spacing w:before="100" w:beforeAutospacing="1" w:after="100" w:afterAutospacing="1"/>
    </w:pPr>
    <w:rPr>
      <w:rFonts w:ascii="Times New Roman" w:eastAsia="Times New Roman" w:hAnsi="Times New Roman"/>
      <w:sz w:val="24"/>
      <w:szCs w:val="24"/>
    </w:rPr>
  </w:style>
  <w:style w:type="character" w:customStyle="1" w:styleId="ox-cf4adaada3-yiv5481843431">
    <w:name w:val="ox-cf4adaada3-yiv5481843431"/>
    <w:basedOn w:val="DefaultParagraphFont"/>
    <w:rsid w:val="00190BC8"/>
  </w:style>
  <w:style w:type="character" w:styleId="FollowedHyperlink">
    <w:name w:val="FollowedHyperlink"/>
    <w:basedOn w:val="DefaultParagraphFont"/>
    <w:uiPriority w:val="99"/>
    <w:semiHidden/>
    <w:unhideWhenUsed/>
    <w:rsid w:val="000A0434"/>
    <w:rPr>
      <w:color w:val="800080" w:themeColor="followedHyperlink"/>
      <w:u w:val="single"/>
    </w:rPr>
  </w:style>
  <w:style w:type="character" w:customStyle="1" w:styleId="UnresolvedMention1">
    <w:name w:val="Unresolved Mention1"/>
    <w:basedOn w:val="DefaultParagraphFont"/>
    <w:uiPriority w:val="99"/>
    <w:semiHidden/>
    <w:unhideWhenUsed/>
    <w:rsid w:val="000A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167">
      <w:bodyDiv w:val="1"/>
      <w:marLeft w:val="0"/>
      <w:marRight w:val="0"/>
      <w:marTop w:val="0"/>
      <w:marBottom w:val="0"/>
      <w:divBdr>
        <w:top w:val="none" w:sz="0" w:space="0" w:color="auto"/>
        <w:left w:val="none" w:sz="0" w:space="0" w:color="auto"/>
        <w:bottom w:val="none" w:sz="0" w:space="0" w:color="auto"/>
        <w:right w:val="none" w:sz="0" w:space="0" w:color="auto"/>
      </w:divBdr>
      <w:divsChild>
        <w:div w:id="2033728434">
          <w:marLeft w:val="-2400"/>
          <w:marRight w:val="-480"/>
          <w:marTop w:val="0"/>
          <w:marBottom w:val="0"/>
          <w:divBdr>
            <w:top w:val="none" w:sz="0" w:space="0" w:color="auto"/>
            <w:left w:val="none" w:sz="0" w:space="0" w:color="auto"/>
            <w:bottom w:val="none" w:sz="0" w:space="0" w:color="auto"/>
            <w:right w:val="none" w:sz="0" w:space="0" w:color="auto"/>
          </w:divBdr>
        </w:div>
        <w:div w:id="742675910">
          <w:marLeft w:val="-2400"/>
          <w:marRight w:val="-480"/>
          <w:marTop w:val="0"/>
          <w:marBottom w:val="0"/>
          <w:divBdr>
            <w:top w:val="none" w:sz="0" w:space="0" w:color="auto"/>
            <w:left w:val="none" w:sz="0" w:space="0" w:color="auto"/>
            <w:bottom w:val="none" w:sz="0" w:space="0" w:color="auto"/>
            <w:right w:val="none" w:sz="0" w:space="0" w:color="auto"/>
          </w:divBdr>
        </w:div>
        <w:div w:id="683360324">
          <w:marLeft w:val="-2400"/>
          <w:marRight w:val="-480"/>
          <w:marTop w:val="0"/>
          <w:marBottom w:val="0"/>
          <w:divBdr>
            <w:top w:val="none" w:sz="0" w:space="0" w:color="auto"/>
            <w:left w:val="none" w:sz="0" w:space="0" w:color="auto"/>
            <w:bottom w:val="none" w:sz="0" w:space="0" w:color="auto"/>
            <w:right w:val="none" w:sz="0" w:space="0" w:color="auto"/>
          </w:divBdr>
        </w:div>
        <w:div w:id="148518245">
          <w:marLeft w:val="-2400"/>
          <w:marRight w:val="-480"/>
          <w:marTop w:val="0"/>
          <w:marBottom w:val="0"/>
          <w:divBdr>
            <w:top w:val="none" w:sz="0" w:space="0" w:color="auto"/>
            <w:left w:val="none" w:sz="0" w:space="0" w:color="auto"/>
            <w:bottom w:val="none" w:sz="0" w:space="0" w:color="auto"/>
            <w:right w:val="none" w:sz="0" w:space="0" w:color="auto"/>
          </w:divBdr>
        </w:div>
      </w:divsChild>
    </w:div>
    <w:div w:id="257520603">
      <w:bodyDiv w:val="1"/>
      <w:marLeft w:val="0"/>
      <w:marRight w:val="0"/>
      <w:marTop w:val="0"/>
      <w:marBottom w:val="0"/>
      <w:divBdr>
        <w:top w:val="none" w:sz="0" w:space="0" w:color="auto"/>
        <w:left w:val="none" w:sz="0" w:space="0" w:color="auto"/>
        <w:bottom w:val="none" w:sz="0" w:space="0" w:color="auto"/>
        <w:right w:val="none" w:sz="0" w:space="0" w:color="auto"/>
      </w:divBdr>
      <w:divsChild>
        <w:div w:id="1263562833">
          <w:marLeft w:val="-2400"/>
          <w:marRight w:val="-480"/>
          <w:marTop w:val="0"/>
          <w:marBottom w:val="0"/>
          <w:divBdr>
            <w:top w:val="none" w:sz="0" w:space="0" w:color="auto"/>
            <w:left w:val="none" w:sz="0" w:space="0" w:color="auto"/>
            <w:bottom w:val="none" w:sz="0" w:space="0" w:color="auto"/>
            <w:right w:val="none" w:sz="0" w:space="0" w:color="auto"/>
          </w:divBdr>
        </w:div>
        <w:div w:id="82802460">
          <w:marLeft w:val="-2400"/>
          <w:marRight w:val="-480"/>
          <w:marTop w:val="0"/>
          <w:marBottom w:val="0"/>
          <w:divBdr>
            <w:top w:val="none" w:sz="0" w:space="0" w:color="auto"/>
            <w:left w:val="none" w:sz="0" w:space="0" w:color="auto"/>
            <w:bottom w:val="none" w:sz="0" w:space="0" w:color="auto"/>
            <w:right w:val="none" w:sz="0" w:space="0" w:color="auto"/>
          </w:divBdr>
        </w:div>
        <w:div w:id="183448839">
          <w:marLeft w:val="-2400"/>
          <w:marRight w:val="-480"/>
          <w:marTop w:val="0"/>
          <w:marBottom w:val="0"/>
          <w:divBdr>
            <w:top w:val="none" w:sz="0" w:space="0" w:color="auto"/>
            <w:left w:val="none" w:sz="0" w:space="0" w:color="auto"/>
            <w:bottom w:val="none" w:sz="0" w:space="0" w:color="auto"/>
            <w:right w:val="none" w:sz="0" w:space="0" w:color="auto"/>
          </w:divBdr>
        </w:div>
        <w:div w:id="2002854964">
          <w:marLeft w:val="-2400"/>
          <w:marRight w:val="-480"/>
          <w:marTop w:val="0"/>
          <w:marBottom w:val="0"/>
          <w:divBdr>
            <w:top w:val="none" w:sz="0" w:space="0" w:color="auto"/>
            <w:left w:val="none" w:sz="0" w:space="0" w:color="auto"/>
            <w:bottom w:val="none" w:sz="0" w:space="0" w:color="auto"/>
            <w:right w:val="none" w:sz="0" w:space="0" w:color="auto"/>
          </w:divBdr>
        </w:div>
        <w:div w:id="1881743763">
          <w:marLeft w:val="-2400"/>
          <w:marRight w:val="-480"/>
          <w:marTop w:val="0"/>
          <w:marBottom w:val="0"/>
          <w:divBdr>
            <w:top w:val="none" w:sz="0" w:space="0" w:color="auto"/>
            <w:left w:val="none" w:sz="0" w:space="0" w:color="auto"/>
            <w:bottom w:val="none" w:sz="0" w:space="0" w:color="auto"/>
            <w:right w:val="none" w:sz="0" w:space="0" w:color="auto"/>
          </w:divBdr>
        </w:div>
        <w:div w:id="541989021">
          <w:marLeft w:val="-2400"/>
          <w:marRight w:val="-480"/>
          <w:marTop w:val="0"/>
          <w:marBottom w:val="0"/>
          <w:divBdr>
            <w:top w:val="none" w:sz="0" w:space="0" w:color="auto"/>
            <w:left w:val="none" w:sz="0" w:space="0" w:color="auto"/>
            <w:bottom w:val="none" w:sz="0" w:space="0" w:color="auto"/>
            <w:right w:val="none" w:sz="0" w:space="0" w:color="auto"/>
          </w:divBdr>
        </w:div>
        <w:div w:id="1389768693">
          <w:marLeft w:val="-2400"/>
          <w:marRight w:val="-480"/>
          <w:marTop w:val="0"/>
          <w:marBottom w:val="0"/>
          <w:divBdr>
            <w:top w:val="none" w:sz="0" w:space="0" w:color="auto"/>
            <w:left w:val="none" w:sz="0" w:space="0" w:color="auto"/>
            <w:bottom w:val="none" w:sz="0" w:space="0" w:color="auto"/>
            <w:right w:val="none" w:sz="0" w:space="0" w:color="auto"/>
          </w:divBdr>
        </w:div>
        <w:div w:id="1527013191">
          <w:marLeft w:val="-2400"/>
          <w:marRight w:val="-480"/>
          <w:marTop w:val="0"/>
          <w:marBottom w:val="0"/>
          <w:divBdr>
            <w:top w:val="none" w:sz="0" w:space="0" w:color="auto"/>
            <w:left w:val="none" w:sz="0" w:space="0" w:color="auto"/>
            <w:bottom w:val="none" w:sz="0" w:space="0" w:color="auto"/>
            <w:right w:val="none" w:sz="0" w:space="0" w:color="auto"/>
          </w:divBdr>
        </w:div>
        <w:div w:id="1214851582">
          <w:marLeft w:val="-2400"/>
          <w:marRight w:val="-480"/>
          <w:marTop w:val="0"/>
          <w:marBottom w:val="0"/>
          <w:divBdr>
            <w:top w:val="none" w:sz="0" w:space="0" w:color="auto"/>
            <w:left w:val="none" w:sz="0" w:space="0" w:color="auto"/>
            <w:bottom w:val="none" w:sz="0" w:space="0" w:color="auto"/>
            <w:right w:val="none" w:sz="0" w:space="0" w:color="auto"/>
          </w:divBdr>
        </w:div>
        <w:div w:id="299118639">
          <w:marLeft w:val="-2400"/>
          <w:marRight w:val="-480"/>
          <w:marTop w:val="0"/>
          <w:marBottom w:val="0"/>
          <w:divBdr>
            <w:top w:val="none" w:sz="0" w:space="0" w:color="auto"/>
            <w:left w:val="none" w:sz="0" w:space="0" w:color="auto"/>
            <w:bottom w:val="none" w:sz="0" w:space="0" w:color="auto"/>
            <w:right w:val="none" w:sz="0" w:space="0" w:color="auto"/>
          </w:divBdr>
        </w:div>
        <w:div w:id="387075801">
          <w:marLeft w:val="-2400"/>
          <w:marRight w:val="-480"/>
          <w:marTop w:val="0"/>
          <w:marBottom w:val="0"/>
          <w:divBdr>
            <w:top w:val="none" w:sz="0" w:space="0" w:color="auto"/>
            <w:left w:val="none" w:sz="0" w:space="0" w:color="auto"/>
            <w:bottom w:val="none" w:sz="0" w:space="0" w:color="auto"/>
            <w:right w:val="none" w:sz="0" w:space="0" w:color="auto"/>
          </w:divBdr>
        </w:div>
        <w:div w:id="120343040">
          <w:marLeft w:val="-2400"/>
          <w:marRight w:val="-480"/>
          <w:marTop w:val="0"/>
          <w:marBottom w:val="0"/>
          <w:divBdr>
            <w:top w:val="none" w:sz="0" w:space="0" w:color="auto"/>
            <w:left w:val="none" w:sz="0" w:space="0" w:color="auto"/>
            <w:bottom w:val="none" w:sz="0" w:space="0" w:color="auto"/>
            <w:right w:val="none" w:sz="0" w:space="0" w:color="auto"/>
          </w:divBdr>
        </w:div>
        <w:div w:id="1981618084">
          <w:marLeft w:val="-2400"/>
          <w:marRight w:val="-480"/>
          <w:marTop w:val="0"/>
          <w:marBottom w:val="0"/>
          <w:divBdr>
            <w:top w:val="none" w:sz="0" w:space="0" w:color="auto"/>
            <w:left w:val="none" w:sz="0" w:space="0" w:color="auto"/>
            <w:bottom w:val="none" w:sz="0" w:space="0" w:color="auto"/>
            <w:right w:val="none" w:sz="0" w:space="0" w:color="auto"/>
          </w:divBdr>
        </w:div>
        <w:div w:id="2037851922">
          <w:marLeft w:val="-2400"/>
          <w:marRight w:val="-480"/>
          <w:marTop w:val="0"/>
          <w:marBottom w:val="0"/>
          <w:divBdr>
            <w:top w:val="none" w:sz="0" w:space="0" w:color="auto"/>
            <w:left w:val="none" w:sz="0" w:space="0" w:color="auto"/>
            <w:bottom w:val="none" w:sz="0" w:space="0" w:color="auto"/>
            <w:right w:val="none" w:sz="0" w:space="0" w:color="auto"/>
          </w:divBdr>
        </w:div>
        <w:div w:id="1586501230">
          <w:marLeft w:val="-2400"/>
          <w:marRight w:val="-480"/>
          <w:marTop w:val="0"/>
          <w:marBottom w:val="0"/>
          <w:divBdr>
            <w:top w:val="none" w:sz="0" w:space="0" w:color="auto"/>
            <w:left w:val="none" w:sz="0" w:space="0" w:color="auto"/>
            <w:bottom w:val="none" w:sz="0" w:space="0" w:color="auto"/>
            <w:right w:val="none" w:sz="0" w:space="0" w:color="auto"/>
          </w:divBdr>
        </w:div>
        <w:div w:id="347560154">
          <w:marLeft w:val="-2400"/>
          <w:marRight w:val="-480"/>
          <w:marTop w:val="0"/>
          <w:marBottom w:val="0"/>
          <w:divBdr>
            <w:top w:val="none" w:sz="0" w:space="0" w:color="auto"/>
            <w:left w:val="none" w:sz="0" w:space="0" w:color="auto"/>
            <w:bottom w:val="none" w:sz="0" w:space="0" w:color="auto"/>
            <w:right w:val="none" w:sz="0" w:space="0" w:color="auto"/>
          </w:divBdr>
        </w:div>
        <w:div w:id="1005136966">
          <w:marLeft w:val="-2400"/>
          <w:marRight w:val="-480"/>
          <w:marTop w:val="0"/>
          <w:marBottom w:val="0"/>
          <w:divBdr>
            <w:top w:val="none" w:sz="0" w:space="0" w:color="auto"/>
            <w:left w:val="none" w:sz="0" w:space="0" w:color="auto"/>
            <w:bottom w:val="none" w:sz="0" w:space="0" w:color="auto"/>
            <w:right w:val="none" w:sz="0" w:space="0" w:color="auto"/>
          </w:divBdr>
        </w:div>
        <w:div w:id="187570540">
          <w:marLeft w:val="-2400"/>
          <w:marRight w:val="-480"/>
          <w:marTop w:val="0"/>
          <w:marBottom w:val="0"/>
          <w:divBdr>
            <w:top w:val="none" w:sz="0" w:space="0" w:color="auto"/>
            <w:left w:val="none" w:sz="0" w:space="0" w:color="auto"/>
            <w:bottom w:val="none" w:sz="0" w:space="0" w:color="auto"/>
            <w:right w:val="none" w:sz="0" w:space="0" w:color="auto"/>
          </w:divBdr>
        </w:div>
        <w:div w:id="1121263881">
          <w:marLeft w:val="-2400"/>
          <w:marRight w:val="-480"/>
          <w:marTop w:val="0"/>
          <w:marBottom w:val="0"/>
          <w:divBdr>
            <w:top w:val="none" w:sz="0" w:space="0" w:color="auto"/>
            <w:left w:val="none" w:sz="0" w:space="0" w:color="auto"/>
            <w:bottom w:val="none" w:sz="0" w:space="0" w:color="auto"/>
            <w:right w:val="none" w:sz="0" w:space="0" w:color="auto"/>
          </w:divBdr>
        </w:div>
        <w:div w:id="1447970208">
          <w:marLeft w:val="-2400"/>
          <w:marRight w:val="-480"/>
          <w:marTop w:val="0"/>
          <w:marBottom w:val="0"/>
          <w:divBdr>
            <w:top w:val="none" w:sz="0" w:space="0" w:color="auto"/>
            <w:left w:val="none" w:sz="0" w:space="0" w:color="auto"/>
            <w:bottom w:val="none" w:sz="0" w:space="0" w:color="auto"/>
            <w:right w:val="none" w:sz="0" w:space="0" w:color="auto"/>
          </w:divBdr>
        </w:div>
        <w:div w:id="406390201">
          <w:marLeft w:val="-2400"/>
          <w:marRight w:val="-480"/>
          <w:marTop w:val="0"/>
          <w:marBottom w:val="0"/>
          <w:divBdr>
            <w:top w:val="none" w:sz="0" w:space="0" w:color="auto"/>
            <w:left w:val="none" w:sz="0" w:space="0" w:color="auto"/>
            <w:bottom w:val="none" w:sz="0" w:space="0" w:color="auto"/>
            <w:right w:val="none" w:sz="0" w:space="0" w:color="auto"/>
          </w:divBdr>
        </w:div>
        <w:div w:id="348413382">
          <w:marLeft w:val="-2400"/>
          <w:marRight w:val="-480"/>
          <w:marTop w:val="0"/>
          <w:marBottom w:val="0"/>
          <w:divBdr>
            <w:top w:val="none" w:sz="0" w:space="0" w:color="auto"/>
            <w:left w:val="none" w:sz="0" w:space="0" w:color="auto"/>
            <w:bottom w:val="none" w:sz="0" w:space="0" w:color="auto"/>
            <w:right w:val="none" w:sz="0" w:space="0" w:color="auto"/>
          </w:divBdr>
        </w:div>
        <w:div w:id="652292144">
          <w:marLeft w:val="-2400"/>
          <w:marRight w:val="-480"/>
          <w:marTop w:val="0"/>
          <w:marBottom w:val="0"/>
          <w:divBdr>
            <w:top w:val="none" w:sz="0" w:space="0" w:color="auto"/>
            <w:left w:val="none" w:sz="0" w:space="0" w:color="auto"/>
            <w:bottom w:val="none" w:sz="0" w:space="0" w:color="auto"/>
            <w:right w:val="none" w:sz="0" w:space="0" w:color="auto"/>
          </w:divBdr>
        </w:div>
        <w:div w:id="1101995262">
          <w:marLeft w:val="-2400"/>
          <w:marRight w:val="-480"/>
          <w:marTop w:val="0"/>
          <w:marBottom w:val="0"/>
          <w:divBdr>
            <w:top w:val="none" w:sz="0" w:space="0" w:color="auto"/>
            <w:left w:val="none" w:sz="0" w:space="0" w:color="auto"/>
            <w:bottom w:val="none" w:sz="0" w:space="0" w:color="auto"/>
            <w:right w:val="none" w:sz="0" w:space="0" w:color="auto"/>
          </w:divBdr>
        </w:div>
        <w:div w:id="1360741500">
          <w:marLeft w:val="-2400"/>
          <w:marRight w:val="-480"/>
          <w:marTop w:val="0"/>
          <w:marBottom w:val="0"/>
          <w:divBdr>
            <w:top w:val="none" w:sz="0" w:space="0" w:color="auto"/>
            <w:left w:val="none" w:sz="0" w:space="0" w:color="auto"/>
            <w:bottom w:val="none" w:sz="0" w:space="0" w:color="auto"/>
            <w:right w:val="none" w:sz="0" w:space="0" w:color="auto"/>
          </w:divBdr>
        </w:div>
        <w:div w:id="1492523178">
          <w:marLeft w:val="-2400"/>
          <w:marRight w:val="-480"/>
          <w:marTop w:val="0"/>
          <w:marBottom w:val="0"/>
          <w:divBdr>
            <w:top w:val="none" w:sz="0" w:space="0" w:color="auto"/>
            <w:left w:val="none" w:sz="0" w:space="0" w:color="auto"/>
            <w:bottom w:val="none" w:sz="0" w:space="0" w:color="auto"/>
            <w:right w:val="none" w:sz="0" w:space="0" w:color="auto"/>
          </w:divBdr>
        </w:div>
        <w:div w:id="1201625132">
          <w:marLeft w:val="-2400"/>
          <w:marRight w:val="-480"/>
          <w:marTop w:val="0"/>
          <w:marBottom w:val="0"/>
          <w:divBdr>
            <w:top w:val="none" w:sz="0" w:space="0" w:color="auto"/>
            <w:left w:val="none" w:sz="0" w:space="0" w:color="auto"/>
            <w:bottom w:val="none" w:sz="0" w:space="0" w:color="auto"/>
            <w:right w:val="none" w:sz="0" w:space="0" w:color="auto"/>
          </w:divBdr>
        </w:div>
        <w:div w:id="959265568">
          <w:marLeft w:val="-2400"/>
          <w:marRight w:val="-480"/>
          <w:marTop w:val="0"/>
          <w:marBottom w:val="0"/>
          <w:divBdr>
            <w:top w:val="none" w:sz="0" w:space="0" w:color="auto"/>
            <w:left w:val="none" w:sz="0" w:space="0" w:color="auto"/>
            <w:bottom w:val="none" w:sz="0" w:space="0" w:color="auto"/>
            <w:right w:val="none" w:sz="0" w:space="0" w:color="auto"/>
          </w:divBdr>
        </w:div>
        <w:div w:id="1596666559">
          <w:marLeft w:val="-2400"/>
          <w:marRight w:val="-480"/>
          <w:marTop w:val="0"/>
          <w:marBottom w:val="0"/>
          <w:divBdr>
            <w:top w:val="none" w:sz="0" w:space="0" w:color="auto"/>
            <w:left w:val="none" w:sz="0" w:space="0" w:color="auto"/>
            <w:bottom w:val="none" w:sz="0" w:space="0" w:color="auto"/>
            <w:right w:val="none" w:sz="0" w:space="0" w:color="auto"/>
          </w:divBdr>
        </w:div>
        <w:div w:id="1920674102">
          <w:marLeft w:val="-2400"/>
          <w:marRight w:val="-480"/>
          <w:marTop w:val="0"/>
          <w:marBottom w:val="0"/>
          <w:divBdr>
            <w:top w:val="none" w:sz="0" w:space="0" w:color="auto"/>
            <w:left w:val="none" w:sz="0" w:space="0" w:color="auto"/>
            <w:bottom w:val="none" w:sz="0" w:space="0" w:color="auto"/>
            <w:right w:val="none" w:sz="0" w:space="0" w:color="auto"/>
          </w:divBdr>
        </w:div>
        <w:div w:id="77752286">
          <w:marLeft w:val="-2400"/>
          <w:marRight w:val="-480"/>
          <w:marTop w:val="0"/>
          <w:marBottom w:val="0"/>
          <w:divBdr>
            <w:top w:val="none" w:sz="0" w:space="0" w:color="auto"/>
            <w:left w:val="none" w:sz="0" w:space="0" w:color="auto"/>
            <w:bottom w:val="none" w:sz="0" w:space="0" w:color="auto"/>
            <w:right w:val="none" w:sz="0" w:space="0" w:color="auto"/>
          </w:divBdr>
        </w:div>
        <w:div w:id="1626276097">
          <w:marLeft w:val="-2400"/>
          <w:marRight w:val="-480"/>
          <w:marTop w:val="0"/>
          <w:marBottom w:val="0"/>
          <w:divBdr>
            <w:top w:val="none" w:sz="0" w:space="0" w:color="auto"/>
            <w:left w:val="none" w:sz="0" w:space="0" w:color="auto"/>
            <w:bottom w:val="none" w:sz="0" w:space="0" w:color="auto"/>
            <w:right w:val="none" w:sz="0" w:space="0" w:color="auto"/>
          </w:divBdr>
        </w:div>
      </w:divsChild>
    </w:div>
    <w:div w:id="279607867">
      <w:bodyDiv w:val="1"/>
      <w:marLeft w:val="0"/>
      <w:marRight w:val="0"/>
      <w:marTop w:val="0"/>
      <w:marBottom w:val="0"/>
      <w:divBdr>
        <w:top w:val="none" w:sz="0" w:space="0" w:color="auto"/>
        <w:left w:val="none" w:sz="0" w:space="0" w:color="auto"/>
        <w:bottom w:val="none" w:sz="0" w:space="0" w:color="auto"/>
        <w:right w:val="none" w:sz="0" w:space="0" w:color="auto"/>
      </w:divBdr>
      <w:divsChild>
        <w:div w:id="1764377393">
          <w:marLeft w:val="0"/>
          <w:marRight w:val="0"/>
          <w:marTop w:val="0"/>
          <w:marBottom w:val="0"/>
          <w:divBdr>
            <w:top w:val="none" w:sz="0" w:space="0" w:color="auto"/>
            <w:left w:val="none" w:sz="0" w:space="0" w:color="auto"/>
            <w:bottom w:val="none" w:sz="0" w:space="0" w:color="auto"/>
            <w:right w:val="none" w:sz="0" w:space="0" w:color="auto"/>
          </w:divBdr>
        </w:div>
        <w:div w:id="970555341">
          <w:marLeft w:val="0"/>
          <w:marRight w:val="0"/>
          <w:marTop w:val="0"/>
          <w:marBottom w:val="0"/>
          <w:divBdr>
            <w:top w:val="none" w:sz="0" w:space="0" w:color="auto"/>
            <w:left w:val="none" w:sz="0" w:space="0" w:color="auto"/>
            <w:bottom w:val="none" w:sz="0" w:space="0" w:color="auto"/>
            <w:right w:val="none" w:sz="0" w:space="0" w:color="auto"/>
          </w:divBdr>
        </w:div>
        <w:div w:id="2042974789">
          <w:marLeft w:val="0"/>
          <w:marRight w:val="0"/>
          <w:marTop w:val="0"/>
          <w:marBottom w:val="0"/>
          <w:divBdr>
            <w:top w:val="none" w:sz="0" w:space="0" w:color="auto"/>
            <w:left w:val="none" w:sz="0" w:space="0" w:color="auto"/>
            <w:bottom w:val="none" w:sz="0" w:space="0" w:color="auto"/>
            <w:right w:val="none" w:sz="0" w:space="0" w:color="auto"/>
          </w:divBdr>
        </w:div>
        <w:div w:id="1222400038">
          <w:marLeft w:val="0"/>
          <w:marRight w:val="0"/>
          <w:marTop w:val="0"/>
          <w:marBottom w:val="0"/>
          <w:divBdr>
            <w:top w:val="none" w:sz="0" w:space="0" w:color="auto"/>
            <w:left w:val="none" w:sz="0" w:space="0" w:color="auto"/>
            <w:bottom w:val="none" w:sz="0" w:space="0" w:color="auto"/>
            <w:right w:val="none" w:sz="0" w:space="0" w:color="auto"/>
          </w:divBdr>
        </w:div>
        <w:div w:id="1060903382">
          <w:marLeft w:val="0"/>
          <w:marRight w:val="0"/>
          <w:marTop w:val="0"/>
          <w:marBottom w:val="0"/>
          <w:divBdr>
            <w:top w:val="none" w:sz="0" w:space="0" w:color="auto"/>
            <w:left w:val="none" w:sz="0" w:space="0" w:color="auto"/>
            <w:bottom w:val="none" w:sz="0" w:space="0" w:color="auto"/>
            <w:right w:val="none" w:sz="0" w:space="0" w:color="auto"/>
          </w:divBdr>
        </w:div>
        <w:div w:id="763308452">
          <w:marLeft w:val="0"/>
          <w:marRight w:val="0"/>
          <w:marTop w:val="0"/>
          <w:marBottom w:val="0"/>
          <w:divBdr>
            <w:top w:val="none" w:sz="0" w:space="0" w:color="auto"/>
            <w:left w:val="none" w:sz="0" w:space="0" w:color="auto"/>
            <w:bottom w:val="none" w:sz="0" w:space="0" w:color="auto"/>
            <w:right w:val="none" w:sz="0" w:space="0" w:color="auto"/>
          </w:divBdr>
        </w:div>
        <w:div w:id="386954462">
          <w:marLeft w:val="0"/>
          <w:marRight w:val="0"/>
          <w:marTop w:val="0"/>
          <w:marBottom w:val="0"/>
          <w:divBdr>
            <w:top w:val="none" w:sz="0" w:space="0" w:color="auto"/>
            <w:left w:val="none" w:sz="0" w:space="0" w:color="auto"/>
            <w:bottom w:val="none" w:sz="0" w:space="0" w:color="auto"/>
            <w:right w:val="none" w:sz="0" w:space="0" w:color="auto"/>
          </w:divBdr>
        </w:div>
      </w:divsChild>
    </w:div>
    <w:div w:id="287325304">
      <w:bodyDiv w:val="1"/>
      <w:marLeft w:val="0"/>
      <w:marRight w:val="0"/>
      <w:marTop w:val="0"/>
      <w:marBottom w:val="0"/>
      <w:divBdr>
        <w:top w:val="none" w:sz="0" w:space="0" w:color="auto"/>
        <w:left w:val="none" w:sz="0" w:space="0" w:color="auto"/>
        <w:bottom w:val="none" w:sz="0" w:space="0" w:color="auto"/>
        <w:right w:val="none" w:sz="0" w:space="0" w:color="auto"/>
      </w:divBdr>
      <w:divsChild>
        <w:div w:id="1564751036">
          <w:marLeft w:val="0"/>
          <w:marRight w:val="0"/>
          <w:marTop w:val="0"/>
          <w:marBottom w:val="0"/>
          <w:divBdr>
            <w:top w:val="none" w:sz="0" w:space="0" w:color="auto"/>
            <w:left w:val="none" w:sz="0" w:space="0" w:color="auto"/>
            <w:bottom w:val="none" w:sz="0" w:space="0" w:color="auto"/>
            <w:right w:val="none" w:sz="0" w:space="0" w:color="auto"/>
          </w:divBdr>
        </w:div>
        <w:div w:id="913051458">
          <w:marLeft w:val="0"/>
          <w:marRight w:val="0"/>
          <w:marTop w:val="0"/>
          <w:marBottom w:val="0"/>
          <w:divBdr>
            <w:top w:val="none" w:sz="0" w:space="0" w:color="auto"/>
            <w:left w:val="none" w:sz="0" w:space="0" w:color="auto"/>
            <w:bottom w:val="none" w:sz="0" w:space="0" w:color="auto"/>
            <w:right w:val="none" w:sz="0" w:space="0" w:color="auto"/>
          </w:divBdr>
        </w:div>
        <w:div w:id="1535145259">
          <w:marLeft w:val="0"/>
          <w:marRight w:val="0"/>
          <w:marTop w:val="0"/>
          <w:marBottom w:val="0"/>
          <w:divBdr>
            <w:top w:val="none" w:sz="0" w:space="0" w:color="auto"/>
            <w:left w:val="none" w:sz="0" w:space="0" w:color="auto"/>
            <w:bottom w:val="none" w:sz="0" w:space="0" w:color="auto"/>
            <w:right w:val="none" w:sz="0" w:space="0" w:color="auto"/>
          </w:divBdr>
        </w:div>
        <w:div w:id="641427074">
          <w:marLeft w:val="0"/>
          <w:marRight w:val="0"/>
          <w:marTop w:val="0"/>
          <w:marBottom w:val="0"/>
          <w:divBdr>
            <w:top w:val="none" w:sz="0" w:space="0" w:color="auto"/>
            <w:left w:val="none" w:sz="0" w:space="0" w:color="auto"/>
            <w:bottom w:val="none" w:sz="0" w:space="0" w:color="auto"/>
            <w:right w:val="none" w:sz="0" w:space="0" w:color="auto"/>
          </w:divBdr>
        </w:div>
        <w:div w:id="492722750">
          <w:marLeft w:val="0"/>
          <w:marRight w:val="0"/>
          <w:marTop w:val="0"/>
          <w:marBottom w:val="0"/>
          <w:divBdr>
            <w:top w:val="none" w:sz="0" w:space="0" w:color="auto"/>
            <w:left w:val="none" w:sz="0" w:space="0" w:color="auto"/>
            <w:bottom w:val="none" w:sz="0" w:space="0" w:color="auto"/>
            <w:right w:val="none" w:sz="0" w:space="0" w:color="auto"/>
          </w:divBdr>
        </w:div>
      </w:divsChild>
    </w:div>
    <w:div w:id="403138626">
      <w:bodyDiv w:val="1"/>
      <w:marLeft w:val="0"/>
      <w:marRight w:val="0"/>
      <w:marTop w:val="0"/>
      <w:marBottom w:val="0"/>
      <w:divBdr>
        <w:top w:val="none" w:sz="0" w:space="0" w:color="auto"/>
        <w:left w:val="none" w:sz="0" w:space="0" w:color="auto"/>
        <w:bottom w:val="none" w:sz="0" w:space="0" w:color="auto"/>
        <w:right w:val="none" w:sz="0" w:space="0" w:color="auto"/>
      </w:divBdr>
      <w:divsChild>
        <w:div w:id="1794861954">
          <w:marLeft w:val="-2400"/>
          <w:marRight w:val="-480"/>
          <w:marTop w:val="0"/>
          <w:marBottom w:val="0"/>
          <w:divBdr>
            <w:top w:val="none" w:sz="0" w:space="0" w:color="auto"/>
            <w:left w:val="none" w:sz="0" w:space="0" w:color="auto"/>
            <w:bottom w:val="none" w:sz="0" w:space="0" w:color="auto"/>
            <w:right w:val="none" w:sz="0" w:space="0" w:color="auto"/>
          </w:divBdr>
        </w:div>
        <w:div w:id="161046677">
          <w:marLeft w:val="-2400"/>
          <w:marRight w:val="-480"/>
          <w:marTop w:val="0"/>
          <w:marBottom w:val="0"/>
          <w:divBdr>
            <w:top w:val="none" w:sz="0" w:space="0" w:color="auto"/>
            <w:left w:val="none" w:sz="0" w:space="0" w:color="auto"/>
            <w:bottom w:val="none" w:sz="0" w:space="0" w:color="auto"/>
            <w:right w:val="none" w:sz="0" w:space="0" w:color="auto"/>
          </w:divBdr>
        </w:div>
        <w:div w:id="1413966919">
          <w:marLeft w:val="-2400"/>
          <w:marRight w:val="-480"/>
          <w:marTop w:val="0"/>
          <w:marBottom w:val="0"/>
          <w:divBdr>
            <w:top w:val="none" w:sz="0" w:space="0" w:color="auto"/>
            <w:left w:val="none" w:sz="0" w:space="0" w:color="auto"/>
            <w:bottom w:val="none" w:sz="0" w:space="0" w:color="auto"/>
            <w:right w:val="none" w:sz="0" w:space="0" w:color="auto"/>
          </w:divBdr>
        </w:div>
        <w:div w:id="202983311">
          <w:marLeft w:val="-2400"/>
          <w:marRight w:val="-480"/>
          <w:marTop w:val="0"/>
          <w:marBottom w:val="0"/>
          <w:divBdr>
            <w:top w:val="none" w:sz="0" w:space="0" w:color="auto"/>
            <w:left w:val="none" w:sz="0" w:space="0" w:color="auto"/>
            <w:bottom w:val="none" w:sz="0" w:space="0" w:color="auto"/>
            <w:right w:val="none" w:sz="0" w:space="0" w:color="auto"/>
          </w:divBdr>
        </w:div>
        <w:div w:id="1398046228">
          <w:marLeft w:val="-2400"/>
          <w:marRight w:val="-480"/>
          <w:marTop w:val="0"/>
          <w:marBottom w:val="0"/>
          <w:divBdr>
            <w:top w:val="none" w:sz="0" w:space="0" w:color="auto"/>
            <w:left w:val="none" w:sz="0" w:space="0" w:color="auto"/>
            <w:bottom w:val="none" w:sz="0" w:space="0" w:color="auto"/>
            <w:right w:val="none" w:sz="0" w:space="0" w:color="auto"/>
          </w:divBdr>
        </w:div>
        <w:div w:id="1887057408">
          <w:marLeft w:val="-2400"/>
          <w:marRight w:val="-480"/>
          <w:marTop w:val="0"/>
          <w:marBottom w:val="0"/>
          <w:divBdr>
            <w:top w:val="none" w:sz="0" w:space="0" w:color="auto"/>
            <w:left w:val="none" w:sz="0" w:space="0" w:color="auto"/>
            <w:bottom w:val="none" w:sz="0" w:space="0" w:color="auto"/>
            <w:right w:val="none" w:sz="0" w:space="0" w:color="auto"/>
          </w:divBdr>
        </w:div>
        <w:div w:id="948899462">
          <w:marLeft w:val="-2400"/>
          <w:marRight w:val="-480"/>
          <w:marTop w:val="0"/>
          <w:marBottom w:val="0"/>
          <w:divBdr>
            <w:top w:val="none" w:sz="0" w:space="0" w:color="auto"/>
            <w:left w:val="none" w:sz="0" w:space="0" w:color="auto"/>
            <w:bottom w:val="none" w:sz="0" w:space="0" w:color="auto"/>
            <w:right w:val="none" w:sz="0" w:space="0" w:color="auto"/>
          </w:divBdr>
        </w:div>
        <w:div w:id="1195658546">
          <w:marLeft w:val="-2400"/>
          <w:marRight w:val="-480"/>
          <w:marTop w:val="0"/>
          <w:marBottom w:val="0"/>
          <w:divBdr>
            <w:top w:val="none" w:sz="0" w:space="0" w:color="auto"/>
            <w:left w:val="none" w:sz="0" w:space="0" w:color="auto"/>
            <w:bottom w:val="none" w:sz="0" w:space="0" w:color="auto"/>
            <w:right w:val="none" w:sz="0" w:space="0" w:color="auto"/>
          </w:divBdr>
        </w:div>
        <w:div w:id="689989848">
          <w:marLeft w:val="-2400"/>
          <w:marRight w:val="-480"/>
          <w:marTop w:val="0"/>
          <w:marBottom w:val="0"/>
          <w:divBdr>
            <w:top w:val="none" w:sz="0" w:space="0" w:color="auto"/>
            <w:left w:val="none" w:sz="0" w:space="0" w:color="auto"/>
            <w:bottom w:val="none" w:sz="0" w:space="0" w:color="auto"/>
            <w:right w:val="none" w:sz="0" w:space="0" w:color="auto"/>
          </w:divBdr>
        </w:div>
        <w:div w:id="994992421">
          <w:marLeft w:val="-2400"/>
          <w:marRight w:val="-480"/>
          <w:marTop w:val="0"/>
          <w:marBottom w:val="0"/>
          <w:divBdr>
            <w:top w:val="none" w:sz="0" w:space="0" w:color="auto"/>
            <w:left w:val="none" w:sz="0" w:space="0" w:color="auto"/>
            <w:bottom w:val="none" w:sz="0" w:space="0" w:color="auto"/>
            <w:right w:val="none" w:sz="0" w:space="0" w:color="auto"/>
          </w:divBdr>
        </w:div>
        <w:div w:id="1783524919">
          <w:marLeft w:val="-2400"/>
          <w:marRight w:val="-480"/>
          <w:marTop w:val="0"/>
          <w:marBottom w:val="0"/>
          <w:divBdr>
            <w:top w:val="none" w:sz="0" w:space="0" w:color="auto"/>
            <w:left w:val="none" w:sz="0" w:space="0" w:color="auto"/>
            <w:bottom w:val="none" w:sz="0" w:space="0" w:color="auto"/>
            <w:right w:val="none" w:sz="0" w:space="0" w:color="auto"/>
          </w:divBdr>
        </w:div>
        <w:div w:id="1325934154">
          <w:marLeft w:val="-2400"/>
          <w:marRight w:val="-480"/>
          <w:marTop w:val="0"/>
          <w:marBottom w:val="0"/>
          <w:divBdr>
            <w:top w:val="none" w:sz="0" w:space="0" w:color="auto"/>
            <w:left w:val="none" w:sz="0" w:space="0" w:color="auto"/>
            <w:bottom w:val="none" w:sz="0" w:space="0" w:color="auto"/>
            <w:right w:val="none" w:sz="0" w:space="0" w:color="auto"/>
          </w:divBdr>
        </w:div>
        <w:div w:id="1942714089">
          <w:marLeft w:val="-2400"/>
          <w:marRight w:val="-480"/>
          <w:marTop w:val="0"/>
          <w:marBottom w:val="0"/>
          <w:divBdr>
            <w:top w:val="none" w:sz="0" w:space="0" w:color="auto"/>
            <w:left w:val="none" w:sz="0" w:space="0" w:color="auto"/>
            <w:bottom w:val="none" w:sz="0" w:space="0" w:color="auto"/>
            <w:right w:val="none" w:sz="0" w:space="0" w:color="auto"/>
          </w:divBdr>
        </w:div>
        <w:div w:id="1692878054">
          <w:marLeft w:val="-2400"/>
          <w:marRight w:val="-480"/>
          <w:marTop w:val="0"/>
          <w:marBottom w:val="0"/>
          <w:divBdr>
            <w:top w:val="none" w:sz="0" w:space="0" w:color="auto"/>
            <w:left w:val="none" w:sz="0" w:space="0" w:color="auto"/>
            <w:bottom w:val="none" w:sz="0" w:space="0" w:color="auto"/>
            <w:right w:val="none" w:sz="0" w:space="0" w:color="auto"/>
          </w:divBdr>
        </w:div>
        <w:div w:id="1354576314">
          <w:marLeft w:val="-2400"/>
          <w:marRight w:val="-480"/>
          <w:marTop w:val="0"/>
          <w:marBottom w:val="0"/>
          <w:divBdr>
            <w:top w:val="none" w:sz="0" w:space="0" w:color="auto"/>
            <w:left w:val="none" w:sz="0" w:space="0" w:color="auto"/>
            <w:bottom w:val="none" w:sz="0" w:space="0" w:color="auto"/>
            <w:right w:val="none" w:sz="0" w:space="0" w:color="auto"/>
          </w:divBdr>
        </w:div>
        <w:div w:id="986545152">
          <w:marLeft w:val="-2400"/>
          <w:marRight w:val="-480"/>
          <w:marTop w:val="0"/>
          <w:marBottom w:val="0"/>
          <w:divBdr>
            <w:top w:val="none" w:sz="0" w:space="0" w:color="auto"/>
            <w:left w:val="none" w:sz="0" w:space="0" w:color="auto"/>
            <w:bottom w:val="none" w:sz="0" w:space="0" w:color="auto"/>
            <w:right w:val="none" w:sz="0" w:space="0" w:color="auto"/>
          </w:divBdr>
        </w:div>
        <w:div w:id="1101291603">
          <w:marLeft w:val="-2400"/>
          <w:marRight w:val="-480"/>
          <w:marTop w:val="0"/>
          <w:marBottom w:val="0"/>
          <w:divBdr>
            <w:top w:val="none" w:sz="0" w:space="0" w:color="auto"/>
            <w:left w:val="none" w:sz="0" w:space="0" w:color="auto"/>
            <w:bottom w:val="none" w:sz="0" w:space="0" w:color="auto"/>
            <w:right w:val="none" w:sz="0" w:space="0" w:color="auto"/>
          </w:divBdr>
        </w:div>
        <w:div w:id="1771004494">
          <w:marLeft w:val="-2400"/>
          <w:marRight w:val="-480"/>
          <w:marTop w:val="0"/>
          <w:marBottom w:val="0"/>
          <w:divBdr>
            <w:top w:val="none" w:sz="0" w:space="0" w:color="auto"/>
            <w:left w:val="none" w:sz="0" w:space="0" w:color="auto"/>
            <w:bottom w:val="none" w:sz="0" w:space="0" w:color="auto"/>
            <w:right w:val="none" w:sz="0" w:space="0" w:color="auto"/>
          </w:divBdr>
        </w:div>
        <w:div w:id="2041124897">
          <w:marLeft w:val="-2400"/>
          <w:marRight w:val="-480"/>
          <w:marTop w:val="0"/>
          <w:marBottom w:val="0"/>
          <w:divBdr>
            <w:top w:val="none" w:sz="0" w:space="0" w:color="auto"/>
            <w:left w:val="none" w:sz="0" w:space="0" w:color="auto"/>
            <w:bottom w:val="none" w:sz="0" w:space="0" w:color="auto"/>
            <w:right w:val="none" w:sz="0" w:space="0" w:color="auto"/>
          </w:divBdr>
        </w:div>
        <w:div w:id="966397773">
          <w:marLeft w:val="-2400"/>
          <w:marRight w:val="-480"/>
          <w:marTop w:val="0"/>
          <w:marBottom w:val="0"/>
          <w:divBdr>
            <w:top w:val="none" w:sz="0" w:space="0" w:color="auto"/>
            <w:left w:val="none" w:sz="0" w:space="0" w:color="auto"/>
            <w:bottom w:val="none" w:sz="0" w:space="0" w:color="auto"/>
            <w:right w:val="none" w:sz="0" w:space="0" w:color="auto"/>
          </w:divBdr>
        </w:div>
        <w:div w:id="3292346">
          <w:marLeft w:val="-2400"/>
          <w:marRight w:val="-480"/>
          <w:marTop w:val="0"/>
          <w:marBottom w:val="0"/>
          <w:divBdr>
            <w:top w:val="none" w:sz="0" w:space="0" w:color="auto"/>
            <w:left w:val="none" w:sz="0" w:space="0" w:color="auto"/>
            <w:bottom w:val="none" w:sz="0" w:space="0" w:color="auto"/>
            <w:right w:val="none" w:sz="0" w:space="0" w:color="auto"/>
          </w:divBdr>
        </w:div>
        <w:div w:id="1401369132">
          <w:marLeft w:val="-2400"/>
          <w:marRight w:val="-480"/>
          <w:marTop w:val="0"/>
          <w:marBottom w:val="0"/>
          <w:divBdr>
            <w:top w:val="none" w:sz="0" w:space="0" w:color="auto"/>
            <w:left w:val="none" w:sz="0" w:space="0" w:color="auto"/>
            <w:bottom w:val="none" w:sz="0" w:space="0" w:color="auto"/>
            <w:right w:val="none" w:sz="0" w:space="0" w:color="auto"/>
          </w:divBdr>
        </w:div>
        <w:div w:id="1620339737">
          <w:marLeft w:val="-2400"/>
          <w:marRight w:val="-480"/>
          <w:marTop w:val="0"/>
          <w:marBottom w:val="0"/>
          <w:divBdr>
            <w:top w:val="none" w:sz="0" w:space="0" w:color="auto"/>
            <w:left w:val="none" w:sz="0" w:space="0" w:color="auto"/>
            <w:bottom w:val="none" w:sz="0" w:space="0" w:color="auto"/>
            <w:right w:val="none" w:sz="0" w:space="0" w:color="auto"/>
          </w:divBdr>
        </w:div>
        <w:div w:id="601760571">
          <w:marLeft w:val="-2400"/>
          <w:marRight w:val="-480"/>
          <w:marTop w:val="0"/>
          <w:marBottom w:val="0"/>
          <w:divBdr>
            <w:top w:val="none" w:sz="0" w:space="0" w:color="auto"/>
            <w:left w:val="none" w:sz="0" w:space="0" w:color="auto"/>
            <w:bottom w:val="none" w:sz="0" w:space="0" w:color="auto"/>
            <w:right w:val="none" w:sz="0" w:space="0" w:color="auto"/>
          </w:divBdr>
        </w:div>
        <w:div w:id="341905744">
          <w:marLeft w:val="-2400"/>
          <w:marRight w:val="-480"/>
          <w:marTop w:val="0"/>
          <w:marBottom w:val="0"/>
          <w:divBdr>
            <w:top w:val="none" w:sz="0" w:space="0" w:color="auto"/>
            <w:left w:val="none" w:sz="0" w:space="0" w:color="auto"/>
            <w:bottom w:val="none" w:sz="0" w:space="0" w:color="auto"/>
            <w:right w:val="none" w:sz="0" w:space="0" w:color="auto"/>
          </w:divBdr>
        </w:div>
        <w:div w:id="802305632">
          <w:marLeft w:val="-2400"/>
          <w:marRight w:val="-480"/>
          <w:marTop w:val="0"/>
          <w:marBottom w:val="0"/>
          <w:divBdr>
            <w:top w:val="none" w:sz="0" w:space="0" w:color="auto"/>
            <w:left w:val="none" w:sz="0" w:space="0" w:color="auto"/>
            <w:bottom w:val="none" w:sz="0" w:space="0" w:color="auto"/>
            <w:right w:val="none" w:sz="0" w:space="0" w:color="auto"/>
          </w:divBdr>
        </w:div>
        <w:div w:id="575868914">
          <w:marLeft w:val="-2400"/>
          <w:marRight w:val="-480"/>
          <w:marTop w:val="0"/>
          <w:marBottom w:val="0"/>
          <w:divBdr>
            <w:top w:val="none" w:sz="0" w:space="0" w:color="auto"/>
            <w:left w:val="none" w:sz="0" w:space="0" w:color="auto"/>
            <w:bottom w:val="none" w:sz="0" w:space="0" w:color="auto"/>
            <w:right w:val="none" w:sz="0" w:space="0" w:color="auto"/>
          </w:divBdr>
        </w:div>
        <w:div w:id="818155832">
          <w:marLeft w:val="-2400"/>
          <w:marRight w:val="-480"/>
          <w:marTop w:val="0"/>
          <w:marBottom w:val="0"/>
          <w:divBdr>
            <w:top w:val="none" w:sz="0" w:space="0" w:color="auto"/>
            <w:left w:val="none" w:sz="0" w:space="0" w:color="auto"/>
            <w:bottom w:val="none" w:sz="0" w:space="0" w:color="auto"/>
            <w:right w:val="none" w:sz="0" w:space="0" w:color="auto"/>
          </w:divBdr>
        </w:div>
      </w:divsChild>
    </w:div>
    <w:div w:id="605237742">
      <w:bodyDiv w:val="1"/>
      <w:marLeft w:val="0"/>
      <w:marRight w:val="0"/>
      <w:marTop w:val="0"/>
      <w:marBottom w:val="0"/>
      <w:divBdr>
        <w:top w:val="none" w:sz="0" w:space="0" w:color="auto"/>
        <w:left w:val="none" w:sz="0" w:space="0" w:color="auto"/>
        <w:bottom w:val="none" w:sz="0" w:space="0" w:color="auto"/>
        <w:right w:val="none" w:sz="0" w:space="0" w:color="auto"/>
      </w:divBdr>
      <w:divsChild>
        <w:div w:id="452987872">
          <w:marLeft w:val="0"/>
          <w:marRight w:val="0"/>
          <w:marTop w:val="0"/>
          <w:marBottom w:val="0"/>
          <w:divBdr>
            <w:top w:val="none" w:sz="0" w:space="0" w:color="auto"/>
            <w:left w:val="none" w:sz="0" w:space="0" w:color="auto"/>
            <w:bottom w:val="none" w:sz="0" w:space="0" w:color="auto"/>
            <w:right w:val="none" w:sz="0" w:space="0" w:color="auto"/>
          </w:divBdr>
        </w:div>
        <w:div w:id="359934711">
          <w:marLeft w:val="0"/>
          <w:marRight w:val="0"/>
          <w:marTop w:val="0"/>
          <w:marBottom w:val="0"/>
          <w:divBdr>
            <w:top w:val="none" w:sz="0" w:space="0" w:color="auto"/>
            <w:left w:val="none" w:sz="0" w:space="0" w:color="auto"/>
            <w:bottom w:val="none" w:sz="0" w:space="0" w:color="auto"/>
            <w:right w:val="none" w:sz="0" w:space="0" w:color="auto"/>
          </w:divBdr>
        </w:div>
        <w:div w:id="1631283097">
          <w:marLeft w:val="0"/>
          <w:marRight w:val="0"/>
          <w:marTop w:val="0"/>
          <w:marBottom w:val="0"/>
          <w:divBdr>
            <w:top w:val="none" w:sz="0" w:space="0" w:color="auto"/>
            <w:left w:val="none" w:sz="0" w:space="0" w:color="auto"/>
            <w:bottom w:val="none" w:sz="0" w:space="0" w:color="auto"/>
            <w:right w:val="none" w:sz="0" w:space="0" w:color="auto"/>
          </w:divBdr>
        </w:div>
        <w:div w:id="177888206">
          <w:marLeft w:val="0"/>
          <w:marRight w:val="0"/>
          <w:marTop w:val="0"/>
          <w:marBottom w:val="0"/>
          <w:divBdr>
            <w:top w:val="none" w:sz="0" w:space="0" w:color="auto"/>
            <w:left w:val="none" w:sz="0" w:space="0" w:color="auto"/>
            <w:bottom w:val="none" w:sz="0" w:space="0" w:color="auto"/>
            <w:right w:val="none" w:sz="0" w:space="0" w:color="auto"/>
          </w:divBdr>
        </w:div>
        <w:div w:id="164630556">
          <w:marLeft w:val="0"/>
          <w:marRight w:val="0"/>
          <w:marTop w:val="0"/>
          <w:marBottom w:val="0"/>
          <w:divBdr>
            <w:top w:val="none" w:sz="0" w:space="0" w:color="auto"/>
            <w:left w:val="none" w:sz="0" w:space="0" w:color="auto"/>
            <w:bottom w:val="none" w:sz="0" w:space="0" w:color="auto"/>
            <w:right w:val="none" w:sz="0" w:space="0" w:color="auto"/>
          </w:divBdr>
        </w:div>
        <w:div w:id="393547009">
          <w:marLeft w:val="0"/>
          <w:marRight w:val="0"/>
          <w:marTop w:val="0"/>
          <w:marBottom w:val="0"/>
          <w:divBdr>
            <w:top w:val="none" w:sz="0" w:space="0" w:color="auto"/>
            <w:left w:val="none" w:sz="0" w:space="0" w:color="auto"/>
            <w:bottom w:val="none" w:sz="0" w:space="0" w:color="auto"/>
            <w:right w:val="none" w:sz="0" w:space="0" w:color="auto"/>
          </w:divBdr>
        </w:div>
        <w:div w:id="1913348364">
          <w:marLeft w:val="0"/>
          <w:marRight w:val="0"/>
          <w:marTop w:val="0"/>
          <w:marBottom w:val="0"/>
          <w:divBdr>
            <w:top w:val="none" w:sz="0" w:space="0" w:color="auto"/>
            <w:left w:val="none" w:sz="0" w:space="0" w:color="auto"/>
            <w:bottom w:val="none" w:sz="0" w:space="0" w:color="auto"/>
            <w:right w:val="none" w:sz="0" w:space="0" w:color="auto"/>
          </w:divBdr>
        </w:div>
      </w:divsChild>
    </w:div>
    <w:div w:id="663049163">
      <w:bodyDiv w:val="1"/>
      <w:marLeft w:val="0"/>
      <w:marRight w:val="0"/>
      <w:marTop w:val="0"/>
      <w:marBottom w:val="0"/>
      <w:divBdr>
        <w:top w:val="none" w:sz="0" w:space="0" w:color="auto"/>
        <w:left w:val="none" w:sz="0" w:space="0" w:color="auto"/>
        <w:bottom w:val="none" w:sz="0" w:space="0" w:color="auto"/>
        <w:right w:val="none" w:sz="0" w:space="0" w:color="auto"/>
      </w:divBdr>
      <w:divsChild>
        <w:div w:id="1982685250">
          <w:marLeft w:val="-2400"/>
          <w:marRight w:val="-480"/>
          <w:marTop w:val="0"/>
          <w:marBottom w:val="0"/>
          <w:divBdr>
            <w:top w:val="none" w:sz="0" w:space="0" w:color="auto"/>
            <w:left w:val="none" w:sz="0" w:space="0" w:color="auto"/>
            <w:bottom w:val="none" w:sz="0" w:space="0" w:color="auto"/>
            <w:right w:val="none" w:sz="0" w:space="0" w:color="auto"/>
          </w:divBdr>
        </w:div>
        <w:div w:id="1809741876">
          <w:marLeft w:val="-2400"/>
          <w:marRight w:val="-480"/>
          <w:marTop w:val="0"/>
          <w:marBottom w:val="0"/>
          <w:divBdr>
            <w:top w:val="none" w:sz="0" w:space="0" w:color="auto"/>
            <w:left w:val="none" w:sz="0" w:space="0" w:color="auto"/>
            <w:bottom w:val="none" w:sz="0" w:space="0" w:color="auto"/>
            <w:right w:val="none" w:sz="0" w:space="0" w:color="auto"/>
          </w:divBdr>
        </w:div>
        <w:div w:id="80755871">
          <w:marLeft w:val="-2400"/>
          <w:marRight w:val="-480"/>
          <w:marTop w:val="0"/>
          <w:marBottom w:val="0"/>
          <w:divBdr>
            <w:top w:val="none" w:sz="0" w:space="0" w:color="auto"/>
            <w:left w:val="none" w:sz="0" w:space="0" w:color="auto"/>
            <w:bottom w:val="none" w:sz="0" w:space="0" w:color="auto"/>
            <w:right w:val="none" w:sz="0" w:space="0" w:color="auto"/>
          </w:divBdr>
        </w:div>
      </w:divsChild>
    </w:div>
    <w:div w:id="720330788">
      <w:bodyDiv w:val="1"/>
      <w:marLeft w:val="0"/>
      <w:marRight w:val="0"/>
      <w:marTop w:val="0"/>
      <w:marBottom w:val="0"/>
      <w:divBdr>
        <w:top w:val="none" w:sz="0" w:space="0" w:color="auto"/>
        <w:left w:val="none" w:sz="0" w:space="0" w:color="auto"/>
        <w:bottom w:val="none" w:sz="0" w:space="0" w:color="auto"/>
        <w:right w:val="none" w:sz="0" w:space="0" w:color="auto"/>
      </w:divBdr>
    </w:div>
    <w:div w:id="726299736">
      <w:bodyDiv w:val="1"/>
      <w:marLeft w:val="0"/>
      <w:marRight w:val="0"/>
      <w:marTop w:val="0"/>
      <w:marBottom w:val="0"/>
      <w:divBdr>
        <w:top w:val="none" w:sz="0" w:space="0" w:color="auto"/>
        <w:left w:val="none" w:sz="0" w:space="0" w:color="auto"/>
        <w:bottom w:val="none" w:sz="0" w:space="0" w:color="auto"/>
        <w:right w:val="none" w:sz="0" w:space="0" w:color="auto"/>
      </w:divBdr>
      <w:divsChild>
        <w:div w:id="1073969079">
          <w:marLeft w:val="0"/>
          <w:marRight w:val="0"/>
          <w:marTop w:val="0"/>
          <w:marBottom w:val="0"/>
          <w:divBdr>
            <w:top w:val="none" w:sz="0" w:space="0" w:color="auto"/>
            <w:left w:val="none" w:sz="0" w:space="0" w:color="auto"/>
            <w:bottom w:val="none" w:sz="0" w:space="0" w:color="auto"/>
            <w:right w:val="none" w:sz="0" w:space="0" w:color="auto"/>
          </w:divBdr>
        </w:div>
        <w:div w:id="1555501543">
          <w:marLeft w:val="0"/>
          <w:marRight w:val="0"/>
          <w:marTop w:val="0"/>
          <w:marBottom w:val="0"/>
          <w:divBdr>
            <w:top w:val="none" w:sz="0" w:space="0" w:color="auto"/>
            <w:left w:val="none" w:sz="0" w:space="0" w:color="auto"/>
            <w:bottom w:val="none" w:sz="0" w:space="0" w:color="auto"/>
            <w:right w:val="none" w:sz="0" w:space="0" w:color="auto"/>
          </w:divBdr>
        </w:div>
        <w:div w:id="1163817176">
          <w:marLeft w:val="0"/>
          <w:marRight w:val="0"/>
          <w:marTop w:val="0"/>
          <w:marBottom w:val="0"/>
          <w:divBdr>
            <w:top w:val="none" w:sz="0" w:space="0" w:color="auto"/>
            <w:left w:val="none" w:sz="0" w:space="0" w:color="auto"/>
            <w:bottom w:val="none" w:sz="0" w:space="0" w:color="auto"/>
            <w:right w:val="none" w:sz="0" w:space="0" w:color="auto"/>
          </w:divBdr>
        </w:div>
      </w:divsChild>
    </w:div>
    <w:div w:id="1086879076">
      <w:bodyDiv w:val="1"/>
      <w:marLeft w:val="0"/>
      <w:marRight w:val="0"/>
      <w:marTop w:val="0"/>
      <w:marBottom w:val="0"/>
      <w:divBdr>
        <w:top w:val="none" w:sz="0" w:space="0" w:color="auto"/>
        <w:left w:val="none" w:sz="0" w:space="0" w:color="auto"/>
        <w:bottom w:val="none" w:sz="0" w:space="0" w:color="auto"/>
        <w:right w:val="none" w:sz="0" w:space="0" w:color="auto"/>
      </w:divBdr>
      <w:divsChild>
        <w:div w:id="948390964">
          <w:marLeft w:val="0"/>
          <w:marRight w:val="0"/>
          <w:marTop w:val="0"/>
          <w:marBottom w:val="0"/>
          <w:divBdr>
            <w:top w:val="none" w:sz="0" w:space="0" w:color="auto"/>
            <w:left w:val="none" w:sz="0" w:space="0" w:color="auto"/>
            <w:bottom w:val="none" w:sz="0" w:space="0" w:color="auto"/>
            <w:right w:val="none" w:sz="0" w:space="0" w:color="auto"/>
          </w:divBdr>
        </w:div>
        <w:div w:id="402917926">
          <w:marLeft w:val="0"/>
          <w:marRight w:val="0"/>
          <w:marTop w:val="0"/>
          <w:marBottom w:val="0"/>
          <w:divBdr>
            <w:top w:val="none" w:sz="0" w:space="0" w:color="auto"/>
            <w:left w:val="none" w:sz="0" w:space="0" w:color="auto"/>
            <w:bottom w:val="none" w:sz="0" w:space="0" w:color="auto"/>
            <w:right w:val="none" w:sz="0" w:space="0" w:color="auto"/>
          </w:divBdr>
        </w:div>
        <w:div w:id="1814517444">
          <w:marLeft w:val="0"/>
          <w:marRight w:val="0"/>
          <w:marTop w:val="0"/>
          <w:marBottom w:val="0"/>
          <w:divBdr>
            <w:top w:val="none" w:sz="0" w:space="0" w:color="auto"/>
            <w:left w:val="none" w:sz="0" w:space="0" w:color="auto"/>
            <w:bottom w:val="none" w:sz="0" w:space="0" w:color="auto"/>
            <w:right w:val="none" w:sz="0" w:space="0" w:color="auto"/>
          </w:divBdr>
        </w:div>
      </w:divsChild>
    </w:div>
    <w:div w:id="1197427515">
      <w:bodyDiv w:val="1"/>
      <w:marLeft w:val="0"/>
      <w:marRight w:val="0"/>
      <w:marTop w:val="0"/>
      <w:marBottom w:val="0"/>
      <w:divBdr>
        <w:top w:val="none" w:sz="0" w:space="0" w:color="auto"/>
        <w:left w:val="none" w:sz="0" w:space="0" w:color="auto"/>
        <w:bottom w:val="none" w:sz="0" w:space="0" w:color="auto"/>
        <w:right w:val="none" w:sz="0" w:space="0" w:color="auto"/>
      </w:divBdr>
      <w:divsChild>
        <w:div w:id="2090880335">
          <w:marLeft w:val="0"/>
          <w:marRight w:val="0"/>
          <w:marTop w:val="0"/>
          <w:marBottom w:val="0"/>
          <w:divBdr>
            <w:top w:val="none" w:sz="0" w:space="0" w:color="auto"/>
            <w:left w:val="none" w:sz="0" w:space="0" w:color="auto"/>
            <w:bottom w:val="none" w:sz="0" w:space="0" w:color="auto"/>
            <w:right w:val="none" w:sz="0" w:space="0" w:color="auto"/>
          </w:divBdr>
        </w:div>
        <w:div w:id="1686901759">
          <w:marLeft w:val="0"/>
          <w:marRight w:val="0"/>
          <w:marTop w:val="0"/>
          <w:marBottom w:val="0"/>
          <w:divBdr>
            <w:top w:val="none" w:sz="0" w:space="0" w:color="auto"/>
            <w:left w:val="none" w:sz="0" w:space="0" w:color="auto"/>
            <w:bottom w:val="none" w:sz="0" w:space="0" w:color="auto"/>
            <w:right w:val="none" w:sz="0" w:space="0" w:color="auto"/>
          </w:divBdr>
        </w:div>
        <w:div w:id="693580318">
          <w:marLeft w:val="0"/>
          <w:marRight w:val="0"/>
          <w:marTop w:val="0"/>
          <w:marBottom w:val="0"/>
          <w:divBdr>
            <w:top w:val="none" w:sz="0" w:space="0" w:color="auto"/>
            <w:left w:val="none" w:sz="0" w:space="0" w:color="auto"/>
            <w:bottom w:val="none" w:sz="0" w:space="0" w:color="auto"/>
            <w:right w:val="none" w:sz="0" w:space="0" w:color="auto"/>
          </w:divBdr>
        </w:div>
        <w:div w:id="1125853849">
          <w:marLeft w:val="0"/>
          <w:marRight w:val="0"/>
          <w:marTop w:val="0"/>
          <w:marBottom w:val="0"/>
          <w:divBdr>
            <w:top w:val="none" w:sz="0" w:space="0" w:color="auto"/>
            <w:left w:val="none" w:sz="0" w:space="0" w:color="auto"/>
            <w:bottom w:val="none" w:sz="0" w:space="0" w:color="auto"/>
            <w:right w:val="none" w:sz="0" w:space="0" w:color="auto"/>
          </w:divBdr>
        </w:div>
      </w:divsChild>
    </w:div>
    <w:div w:id="1199246955">
      <w:bodyDiv w:val="1"/>
      <w:marLeft w:val="0"/>
      <w:marRight w:val="0"/>
      <w:marTop w:val="0"/>
      <w:marBottom w:val="0"/>
      <w:divBdr>
        <w:top w:val="none" w:sz="0" w:space="0" w:color="auto"/>
        <w:left w:val="none" w:sz="0" w:space="0" w:color="auto"/>
        <w:bottom w:val="none" w:sz="0" w:space="0" w:color="auto"/>
        <w:right w:val="none" w:sz="0" w:space="0" w:color="auto"/>
      </w:divBdr>
      <w:divsChild>
        <w:div w:id="1237322639">
          <w:marLeft w:val="0"/>
          <w:marRight w:val="0"/>
          <w:marTop w:val="0"/>
          <w:marBottom w:val="0"/>
          <w:divBdr>
            <w:top w:val="none" w:sz="0" w:space="0" w:color="auto"/>
            <w:left w:val="none" w:sz="0" w:space="0" w:color="auto"/>
            <w:bottom w:val="none" w:sz="0" w:space="0" w:color="auto"/>
            <w:right w:val="none" w:sz="0" w:space="0" w:color="auto"/>
          </w:divBdr>
        </w:div>
        <w:div w:id="64037844">
          <w:marLeft w:val="0"/>
          <w:marRight w:val="0"/>
          <w:marTop w:val="0"/>
          <w:marBottom w:val="0"/>
          <w:divBdr>
            <w:top w:val="none" w:sz="0" w:space="0" w:color="auto"/>
            <w:left w:val="none" w:sz="0" w:space="0" w:color="auto"/>
            <w:bottom w:val="none" w:sz="0" w:space="0" w:color="auto"/>
            <w:right w:val="none" w:sz="0" w:space="0" w:color="auto"/>
          </w:divBdr>
        </w:div>
        <w:div w:id="287780390">
          <w:marLeft w:val="0"/>
          <w:marRight w:val="0"/>
          <w:marTop w:val="0"/>
          <w:marBottom w:val="0"/>
          <w:divBdr>
            <w:top w:val="none" w:sz="0" w:space="0" w:color="auto"/>
            <w:left w:val="none" w:sz="0" w:space="0" w:color="auto"/>
            <w:bottom w:val="none" w:sz="0" w:space="0" w:color="auto"/>
            <w:right w:val="none" w:sz="0" w:space="0" w:color="auto"/>
          </w:divBdr>
        </w:div>
        <w:div w:id="59524887">
          <w:marLeft w:val="0"/>
          <w:marRight w:val="0"/>
          <w:marTop w:val="0"/>
          <w:marBottom w:val="0"/>
          <w:divBdr>
            <w:top w:val="none" w:sz="0" w:space="0" w:color="auto"/>
            <w:left w:val="none" w:sz="0" w:space="0" w:color="auto"/>
            <w:bottom w:val="none" w:sz="0" w:space="0" w:color="auto"/>
            <w:right w:val="none" w:sz="0" w:space="0" w:color="auto"/>
          </w:divBdr>
        </w:div>
      </w:divsChild>
    </w:div>
    <w:div w:id="1421637211">
      <w:bodyDiv w:val="1"/>
      <w:marLeft w:val="0"/>
      <w:marRight w:val="0"/>
      <w:marTop w:val="0"/>
      <w:marBottom w:val="0"/>
      <w:divBdr>
        <w:top w:val="none" w:sz="0" w:space="0" w:color="auto"/>
        <w:left w:val="none" w:sz="0" w:space="0" w:color="auto"/>
        <w:bottom w:val="none" w:sz="0" w:space="0" w:color="auto"/>
        <w:right w:val="none" w:sz="0" w:space="0" w:color="auto"/>
      </w:divBdr>
      <w:divsChild>
        <w:div w:id="1178272155">
          <w:marLeft w:val="-2400"/>
          <w:marRight w:val="-480"/>
          <w:marTop w:val="0"/>
          <w:marBottom w:val="0"/>
          <w:divBdr>
            <w:top w:val="none" w:sz="0" w:space="0" w:color="auto"/>
            <w:left w:val="none" w:sz="0" w:space="0" w:color="auto"/>
            <w:bottom w:val="none" w:sz="0" w:space="0" w:color="auto"/>
            <w:right w:val="none" w:sz="0" w:space="0" w:color="auto"/>
          </w:divBdr>
        </w:div>
        <w:div w:id="457800116">
          <w:marLeft w:val="-2400"/>
          <w:marRight w:val="-480"/>
          <w:marTop w:val="0"/>
          <w:marBottom w:val="0"/>
          <w:divBdr>
            <w:top w:val="none" w:sz="0" w:space="0" w:color="auto"/>
            <w:left w:val="none" w:sz="0" w:space="0" w:color="auto"/>
            <w:bottom w:val="none" w:sz="0" w:space="0" w:color="auto"/>
            <w:right w:val="none" w:sz="0" w:space="0" w:color="auto"/>
          </w:divBdr>
        </w:div>
        <w:div w:id="587275483">
          <w:marLeft w:val="-2400"/>
          <w:marRight w:val="-480"/>
          <w:marTop w:val="0"/>
          <w:marBottom w:val="0"/>
          <w:divBdr>
            <w:top w:val="none" w:sz="0" w:space="0" w:color="auto"/>
            <w:left w:val="none" w:sz="0" w:space="0" w:color="auto"/>
            <w:bottom w:val="none" w:sz="0" w:space="0" w:color="auto"/>
            <w:right w:val="none" w:sz="0" w:space="0" w:color="auto"/>
          </w:divBdr>
        </w:div>
        <w:div w:id="491987267">
          <w:marLeft w:val="-2400"/>
          <w:marRight w:val="-480"/>
          <w:marTop w:val="0"/>
          <w:marBottom w:val="0"/>
          <w:divBdr>
            <w:top w:val="none" w:sz="0" w:space="0" w:color="auto"/>
            <w:left w:val="none" w:sz="0" w:space="0" w:color="auto"/>
            <w:bottom w:val="none" w:sz="0" w:space="0" w:color="auto"/>
            <w:right w:val="none" w:sz="0" w:space="0" w:color="auto"/>
          </w:divBdr>
        </w:div>
        <w:div w:id="656765922">
          <w:marLeft w:val="-2400"/>
          <w:marRight w:val="-480"/>
          <w:marTop w:val="0"/>
          <w:marBottom w:val="0"/>
          <w:divBdr>
            <w:top w:val="none" w:sz="0" w:space="0" w:color="auto"/>
            <w:left w:val="none" w:sz="0" w:space="0" w:color="auto"/>
            <w:bottom w:val="none" w:sz="0" w:space="0" w:color="auto"/>
            <w:right w:val="none" w:sz="0" w:space="0" w:color="auto"/>
          </w:divBdr>
        </w:div>
        <w:div w:id="1497303558">
          <w:marLeft w:val="-2400"/>
          <w:marRight w:val="-480"/>
          <w:marTop w:val="0"/>
          <w:marBottom w:val="0"/>
          <w:divBdr>
            <w:top w:val="none" w:sz="0" w:space="0" w:color="auto"/>
            <w:left w:val="none" w:sz="0" w:space="0" w:color="auto"/>
            <w:bottom w:val="none" w:sz="0" w:space="0" w:color="auto"/>
            <w:right w:val="none" w:sz="0" w:space="0" w:color="auto"/>
          </w:divBdr>
        </w:div>
        <w:div w:id="491605772">
          <w:marLeft w:val="-2400"/>
          <w:marRight w:val="-480"/>
          <w:marTop w:val="0"/>
          <w:marBottom w:val="0"/>
          <w:divBdr>
            <w:top w:val="none" w:sz="0" w:space="0" w:color="auto"/>
            <w:left w:val="none" w:sz="0" w:space="0" w:color="auto"/>
            <w:bottom w:val="none" w:sz="0" w:space="0" w:color="auto"/>
            <w:right w:val="none" w:sz="0" w:space="0" w:color="auto"/>
          </w:divBdr>
        </w:div>
        <w:div w:id="322710236">
          <w:marLeft w:val="-2400"/>
          <w:marRight w:val="-480"/>
          <w:marTop w:val="0"/>
          <w:marBottom w:val="0"/>
          <w:divBdr>
            <w:top w:val="none" w:sz="0" w:space="0" w:color="auto"/>
            <w:left w:val="none" w:sz="0" w:space="0" w:color="auto"/>
            <w:bottom w:val="none" w:sz="0" w:space="0" w:color="auto"/>
            <w:right w:val="none" w:sz="0" w:space="0" w:color="auto"/>
          </w:divBdr>
        </w:div>
        <w:div w:id="1236471137">
          <w:marLeft w:val="-2400"/>
          <w:marRight w:val="-480"/>
          <w:marTop w:val="0"/>
          <w:marBottom w:val="0"/>
          <w:divBdr>
            <w:top w:val="none" w:sz="0" w:space="0" w:color="auto"/>
            <w:left w:val="none" w:sz="0" w:space="0" w:color="auto"/>
            <w:bottom w:val="none" w:sz="0" w:space="0" w:color="auto"/>
            <w:right w:val="none" w:sz="0" w:space="0" w:color="auto"/>
          </w:divBdr>
        </w:div>
      </w:divsChild>
    </w:div>
    <w:div w:id="1430203007">
      <w:bodyDiv w:val="1"/>
      <w:marLeft w:val="0"/>
      <w:marRight w:val="0"/>
      <w:marTop w:val="0"/>
      <w:marBottom w:val="0"/>
      <w:divBdr>
        <w:top w:val="none" w:sz="0" w:space="0" w:color="auto"/>
        <w:left w:val="none" w:sz="0" w:space="0" w:color="auto"/>
        <w:bottom w:val="none" w:sz="0" w:space="0" w:color="auto"/>
        <w:right w:val="none" w:sz="0" w:space="0" w:color="auto"/>
      </w:divBdr>
      <w:divsChild>
        <w:div w:id="1604260500">
          <w:marLeft w:val="0"/>
          <w:marRight w:val="0"/>
          <w:marTop w:val="0"/>
          <w:marBottom w:val="0"/>
          <w:divBdr>
            <w:top w:val="none" w:sz="0" w:space="0" w:color="auto"/>
            <w:left w:val="none" w:sz="0" w:space="0" w:color="auto"/>
            <w:bottom w:val="none" w:sz="0" w:space="0" w:color="auto"/>
            <w:right w:val="none" w:sz="0" w:space="0" w:color="auto"/>
          </w:divBdr>
        </w:div>
      </w:divsChild>
    </w:div>
    <w:div w:id="1625581213">
      <w:bodyDiv w:val="1"/>
      <w:marLeft w:val="0"/>
      <w:marRight w:val="0"/>
      <w:marTop w:val="0"/>
      <w:marBottom w:val="0"/>
      <w:divBdr>
        <w:top w:val="none" w:sz="0" w:space="0" w:color="auto"/>
        <w:left w:val="none" w:sz="0" w:space="0" w:color="auto"/>
        <w:bottom w:val="none" w:sz="0" w:space="0" w:color="auto"/>
        <w:right w:val="none" w:sz="0" w:space="0" w:color="auto"/>
      </w:divBdr>
      <w:divsChild>
        <w:div w:id="118306791">
          <w:marLeft w:val="0"/>
          <w:marRight w:val="0"/>
          <w:marTop w:val="0"/>
          <w:marBottom w:val="0"/>
          <w:divBdr>
            <w:top w:val="none" w:sz="0" w:space="0" w:color="auto"/>
            <w:left w:val="none" w:sz="0" w:space="0" w:color="auto"/>
            <w:bottom w:val="none" w:sz="0" w:space="0" w:color="auto"/>
            <w:right w:val="none" w:sz="0" w:space="0" w:color="auto"/>
          </w:divBdr>
        </w:div>
        <w:div w:id="774205780">
          <w:marLeft w:val="0"/>
          <w:marRight w:val="0"/>
          <w:marTop w:val="0"/>
          <w:marBottom w:val="0"/>
          <w:divBdr>
            <w:top w:val="none" w:sz="0" w:space="0" w:color="auto"/>
            <w:left w:val="none" w:sz="0" w:space="0" w:color="auto"/>
            <w:bottom w:val="none" w:sz="0" w:space="0" w:color="auto"/>
            <w:right w:val="none" w:sz="0" w:space="0" w:color="auto"/>
          </w:divBdr>
        </w:div>
        <w:div w:id="1297030946">
          <w:marLeft w:val="0"/>
          <w:marRight w:val="0"/>
          <w:marTop w:val="0"/>
          <w:marBottom w:val="0"/>
          <w:divBdr>
            <w:top w:val="none" w:sz="0" w:space="0" w:color="auto"/>
            <w:left w:val="none" w:sz="0" w:space="0" w:color="auto"/>
            <w:bottom w:val="none" w:sz="0" w:space="0" w:color="auto"/>
            <w:right w:val="none" w:sz="0" w:space="0" w:color="auto"/>
          </w:divBdr>
        </w:div>
        <w:div w:id="1568153204">
          <w:marLeft w:val="0"/>
          <w:marRight w:val="0"/>
          <w:marTop w:val="0"/>
          <w:marBottom w:val="0"/>
          <w:divBdr>
            <w:top w:val="none" w:sz="0" w:space="0" w:color="auto"/>
            <w:left w:val="none" w:sz="0" w:space="0" w:color="auto"/>
            <w:bottom w:val="none" w:sz="0" w:space="0" w:color="auto"/>
            <w:right w:val="none" w:sz="0" w:space="0" w:color="auto"/>
          </w:divBdr>
        </w:div>
      </w:divsChild>
    </w:div>
    <w:div w:id="1730836608">
      <w:bodyDiv w:val="1"/>
      <w:marLeft w:val="0"/>
      <w:marRight w:val="0"/>
      <w:marTop w:val="0"/>
      <w:marBottom w:val="0"/>
      <w:divBdr>
        <w:top w:val="none" w:sz="0" w:space="0" w:color="auto"/>
        <w:left w:val="none" w:sz="0" w:space="0" w:color="auto"/>
        <w:bottom w:val="none" w:sz="0" w:space="0" w:color="auto"/>
        <w:right w:val="none" w:sz="0" w:space="0" w:color="auto"/>
      </w:divBdr>
      <w:divsChild>
        <w:div w:id="1360013124">
          <w:marLeft w:val="0"/>
          <w:marRight w:val="0"/>
          <w:marTop w:val="0"/>
          <w:marBottom w:val="0"/>
          <w:divBdr>
            <w:top w:val="none" w:sz="0" w:space="0" w:color="auto"/>
            <w:left w:val="none" w:sz="0" w:space="0" w:color="auto"/>
            <w:bottom w:val="none" w:sz="0" w:space="0" w:color="auto"/>
            <w:right w:val="none" w:sz="0" w:space="0" w:color="auto"/>
          </w:divBdr>
        </w:div>
        <w:div w:id="1957523993">
          <w:marLeft w:val="0"/>
          <w:marRight w:val="0"/>
          <w:marTop w:val="0"/>
          <w:marBottom w:val="0"/>
          <w:divBdr>
            <w:top w:val="none" w:sz="0" w:space="0" w:color="auto"/>
            <w:left w:val="none" w:sz="0" w:space="0" w:color="auto"/>
            <w:bottom w:val="none" w:sz="0" w:space="0" w:color="auto"/>
            <w:right w:val="none" w:sz="0" w:space="0" w:color="auto"/>
          </w:divBdr>
        </w:div>
        <w:div w:id="1422337579">
          <w:marLeft w:val="0"/>
          <w:marRight w:val="0"/>
          <w:marTop w:val="0"/>
          <w:marBottom w:val="0"/>
          <w:divBdr>
            <w:top w:val="none" w:sz="0" w:space="0" w:color="auto"/>
            <w:left w:val="none" w:sz="0" w:space="0" w:color="auto"/>
            <w:bottom w:val="none" w:sz="0" w:space="0" w:color="auto"/>
            <w:right w:val="none" w:sz="0" w:space="0" w:color="auto"/>
          </w:divBdr>
        </w:div>
        <w:div w:id="1695230983">
          <w:marLeft w:val="0"/>
          <w:marRight w:val="0"/>
          <w:marTop w:val="0"/>
          <w:marBottom w:val="0"/>
          <w:divBdr>
            <w:top w:val="none" w:sz="0" w:space="0" w:color="auto"/>
            <w:left w:val="none" w:sz="0" w:space="0" w:color="auto"/>
            <w:bottom w:val="none" w:sz="0" w:space="0" w:color="auto"/>
            <w:right w:val="none" w:sz="0" w:space="0" w:color="auto"/>
          </w:divBdr>
        </w:div>
      </w:divsChild>
    </w:div>
    <w:div w:id="1807703924">
      <w:bodyDiv w:val="1"/>
      <w:marLeft w:val="0"/>
      <w:marRight w:val="0"/>
      <w:marTop w:val="0"/>
      <w:marBottom w:val="0"/>
      <w:divBdr>
        <w:top w:val="none" w:sz="0" w:space="0" w:color="auto"/>
        <w:left w:val="none" w:sz="0" w:space="0" w:color="auto"/>
        <w:bottom w:val="none" w:sz="0" w:space="0" w:color="auto"/>
        <w:right w:val="none" w:sz="0" w:space="0" w:color="auto"/>
      </w:divBdr>
      <w:divsChild>
        <w:div w:id="1995259187">
          <w:marLeft w:val="0"/>
          <w:marRight w:val="0"/>
          <w:marTop w:val="0"/>
          <w:marBottom w:val="0"/>
          <w:divBdr>
            <w:top w:val="none" w:sz="0" w:space="0" w:color="auto"/>
            <w:left w:val="none" w:sz="0" w:space="0" w:color="auto"/>
            <w:bottom w:val="none" w:sz="0" w:space="0" w:color="auto"/>
            <w:right w:val="none" w:sz="0" w:space="0" w:color="auto"/>
          </w:divBdr>
          <w:divsChild>
            <w:div w:id="1778401171">
              <w:marLeft w:val="0"/>
              <w:marRight w:val="0"/>
              <w:marTop w:val="0"/>
              <w:marBottom w:val="0"/>
              <w:divBdr>
                <w:top w:val="none" w:sz="0" w:space="0" w:color="auto"/>
                <w:left w:val="none" w:sz="0" w:space="0" w:color="auto"/>
                <w:bottom w:val="none" w:sz="0" w:space="0" w:color="auto"/>
                <w:right w:val="none" w:sz="0" w:space="0" w:color="auto"/>
              </w:divBdr>
              <w:divsChild>
                <w:div w:id="1416246605">
                  <w:marLeft w:val="0"/>
                  <w:marRight w:val="0"/>
                  <w:marTop w:val="0"/>
                  <w:marBottom w:val="0"/>
                  <w:divBdr>
                    <w:top w:val="none" w:sz="0" w:space="0" w:color="auto"/>
                    <w:left w:val="none" w:sz="0" w:space="0" w:color="auto"/>
                    <w:bottom w:val="none" w:sz="0" w:space="0" w:color="auto"/>
                    <w:right w:val="none" w:sz="0" w:space="0" w:color="auto"/>
                  </w:divBdr>
                  <w:divsChild>
                    <w:div w:id="1724064519">
                      <w:marLeft w:val="0"/>
                      <w:marRight w:val="0"/>
                      <w:marTop w:val="0"/>
                      <w:marBottom w:val="0"/>
                      <w:divBdr>
                        <w:top w:val="none" w:sz="0" w:space="0" w:color="auto"/>
                        <w:left w:val="none" w:sz="0" w:space="0" w:color="auto"/>
                        <w:bottom w:val="none" w:sz="0" w:space="0" w:color="auto"/>
                        <w:right w:val="none" w:sz="0" w:space="0" w:color="auto"/>
                      </w:divBdr>
                      <w:divsChild>
                        <w:div w:id="685600788">
                          <w:marLeft w:val="0"/>
                          <w:marRight w:val="0"/>
                          <w:marTop w:val="0"/>
                          <w:marBottom w:val="0"/>
                          <w:divBdr>
                            <w:top w:val="none" w:sz="0" w:space="0" w:color="auto"/>
                            <w:left w:val="none" w:sz="0" w:space="0" w:color="auto"/>
                            <w:bottom w:val="none" w:sz="0" w:space="0" w:color="auto"/>
                            <w:right w:val="none" w:sz="0" w:space="0" w:color="auto"/>
                          </w:divBdr>
                          <w:divsChild>
                            <w:div w:id="1001081208">
                              <w:marLeft w:val="0"/>
                              <w:marRight w:val="0"/>
                              <w:marTop w:val="0"/>
                              <w:marBottom w:val="0"/>
                              <w:divBdr>
                                <w:top w:val="none" w:sz="0" w:space="0" w:color="auto"/>
                                <w:left w:val="none" w:sz="0" w:space="0" w:color="auto"/>
                                <w:bottom w:val="none" w:sz="0" w:space="0" w:color="auto"/>
                                <w:right w:val="none" w:sz="0" w:space="0" w:color="auto"/>
                              </w:divBdr>
                              <w:divsChild>
                                <w:div w:id="199636180">
                                  <w:marLeft w:val="0"/>
                                  <w:marRight w:val="0"/>
                                  <w:marTop w:val="0"/>
                                  <w:marBottom w:val="0"/>
                                  <w:divBdr>
                                    <w:top w:val="none" w:sz="0" w:space="0" w:color="auto"/>
                                    <w:left w:val="none" w:sz="0" w:space="0" w:color="auto"/>
                                    <w:bottom w:val="none" w:sz="0" w:space="0" w:color="auto"/>
                                    <w:right w:val="none" w:sz="0" w:space="0" w:color="auto"/>
                                  </w:divBdr>
                                  <w:divsChild>
                                    <w:div w:id="814108708">
                                      <w:marLeft w:val="0"/>
                                      <w:marRight w:val="0"/>
                                      <w:marTop w:val="0"/>
                                      <w:marBottom w:val="0"/>
                                      <w:divBdr>
                                        <w:top w:val="none" w:sz="0" w:space="0" w:color="auto"/>
                                        <w:left w:val="none" w:sz="0" w:space="0" w:color="auto"/>
                                        <w:bottom w:val="none" w:sz="0" w:space="0" w:color="auto"/>
                                        <w:right w:val="none" w:sz="0" w:space="0" w:color="auto"/>
                                      </w:divBdr>
                                      <w:divsChild>
                                        <w:div w:id="1263684064">
                                          <w:marLeft w:val="0"/>
                                          <w:marRight w:val="0"/>
                                          <w:marTop w:val="0"/>
                                          <w:marBottom w:val="0"/>
                                          <w:divBdr>
                                            <w:top w:val="none" w:sz="0" w:space="0" w:color="auto"/>
                                            <w:left w:val="none" w:sz="0" w:space="0" w:color="auto"/>
                                            <w:bottom w:val="none" w:sz="0" w:space="0" w:color="auto"/>
                                            <w:right w:val="none" w:sz="0" w:space="0" w:color="auto"/>
                                          </w:divBdr>
                                          <w:divsChild>
                                            <w:div w:id="701324360">
                                              <w:marLeft w:val="0"/>
                                              <w:marRight w:val="0"/>
                                              <w:marTop w:val="0"/>
                                              <w:marBottom w:val="0"/>
                                              <w:divBdr>
                                                <w:top w:val="none" w:sz="0" w:space="0" w:color="auto"/>
                                                <w:left w:val="none" w:sz="0" w:space="0" w:color="auto"/>
                                                <w:bottom w:val="none" w:sz="0" w:space="0" w:color="auto"/>
                                                <w:right w:val="none" w:sz="0" w:space="0" w:color="auto"/>
                                              </w:divBdr>
                                              <w:divsChild>
                                                <w:div w:id="1912613298">
                                                  <w:marLeft w:val="0"/>
                                                  <w:marRight w:val="0"/>
                                                  <w:marTop w:val="0"/>
                                                  <w:marBottom w:val="0"/>
                                                  <w:divBdr>
                                                    <w:top w:val="none" w:sz="0" w:space="0" w:color="auto"/>
                                                    <w:left w:val="none" w:sz="0" w:space="0" w:color="auto"/>
                                                    <w:bottom w:val="none" w:sz="0" w:space="0" w:color="auto"/>
                                                    <w:right w:val="none" w:sz="0" w:space="0" w:color="auto"/>
                                                  </w:divBdr>
                                                  <w:divsChild>
                                                    <w:div w:id="421148479">
                                                      <w:marLeft w:val="0"/>
                                                      <w:marRight w:val="0"/>
                                                      <w:marTop w:val="0"/>
                                                      <w:marBottom w:val="0"/>
                                                      <w:divBdr>
                                                        <w:top w:val="none" w:sz="0" w:space="0" w:color="auto"/>
                                                        <w:left w:val="none" w:sz="0" w:space="0" w:color="auto"/>
                                                        <w:bottom w:val="none" w:sz="0" w:space="0" w:color="auto"/>
                                                        <w:right w:val="none" w:sz="0" w:space="0" w:color="auto"/>
                                                      </w:divBdr>
                                                      <w:divsChild>
                                                        <w:div w:id="1664772354">
                                                          <w:marLeft w:val="0"/>
                                                          <w:marRight w:val="0"/>
                                                          <w:marTop w:val="0"/>
                                                          <w:marBottom w:val="0"/>
                                                          <w:divBdr>
                                                            <w:top w:val="none" w:sz="0" w:space="0" w:color="auto"/>
                                                            <w:left w:val="none" w:sz="0" w:space="0" w:color="auto"/>
                                                            <w:bottom w:val="none" w:sz="0" w:space="0" w:color="auto"/>
                                                            <w:right w:val="none" w:sz="0" w:space="0" w:color="auto"/>
                                                          </w:divBdr>
                                                          <w:divsChild>
                                                            <w:div w:id="809134273">
                                                              <w:marLeft w:val="0"/>
                                                              <w:marRight w:val="0"/>
                                                              <w:marTop w:val="0"/>
                                                              <w:marBottom w:val="0"/>
                                                              <w:divBdr>
                                                                <w:top w:val="none" w:sz="0" w:space="0" w:color="auto"/>
                                                                <w:left w:val="none" w:sz="0" w:space="0" w:color="auto"/>
                                                                <w:bottom w:val="none" w:sz="0" w:space="0" w:color="auto"/>
                                                                <w:right w:val="none" w:sz="0" w:space="0" w:color="auto"/>
                                                              </w:divBdr>
                                                              <w:divsChild>
                                                                <w:div w:id="1334451670">
                                                                  <w:marLeft w:val="0"/>
                                                                  <w:marRight w:val="0"/>
                                                                  <w:marTop w:val="0"/>
                                                                  <w:marBottom w:val="0"/>
                                                                  <w:divBdr>
                                                                    <w:top w:val="none" w:sz="0" w:space="0" w:color="auto"/>
                                                                    <w:left w:val="none" w:sz="0" w:space="0" w:color="auto"/>
                                                                    <w:bottom w:val="none" w:sz="0" w:space="0" w:color="auto"/>
                                                                    <w:right w:val="none" w:sz="0" w:space="0" w:color="auto"/>
                                                                  </w:divBdr>
                                                                  <w:divsChild>
                                                                    <w:div w:id="1653948089">
                                                                      <w:marLeft w:val="0"/>
                                                                      <w:marRight w:val="0"/>
                                                                      <w:marTop w:val="0"/>
                                                                      <w:marBottom w:val="0"/>
                                                                      <w:divBdr>
                                                                        <w:top w:val="none" w:sz="0" w:space="0" w:color="auto"/>
                                                                        <w:left w:val="none" w:sz="0" w:space="0" w:color="auto"/>
                                                                        <w:bottom w:val="none" w:sz="0" w:space="0" w:color="auto"/>
                                                                        <w:right w:val="none" w:sz="0" w:space="0" w:color="auto"/>
                                                                      </w:divBdr>
                                                                      <w:divsChild>
                                                                        <w:div w:id="1449281473">
                                                                          <w:marLeft w:val="0"/>
                                                                          <w:marRight w:val="240"/>
                                                                          <w:marTop w:val="0"/>
                                                                          <w:marBottom w:val="0"/>
                                                                          <w:divBdr>
                                                                            <w:top w:val="none" w:sz="0" w:space="0" w:color="auto"/>
                                                                            <w:left w:val="none" w:sz="0" w:space="0" w:color="auto"/>
                                                                            <w:bottom w:val="none" w:sz="0" w:space="0" w:color="auto"/>
                                                                            <w:right w:val="none" w:sz="0" w:space="0" w:color="auto"/>
                                                                          </w:divBdr>
                                                                          <w:divsChild>
                                                                            <w:div w:id="872959864">
                                                                              <w:marLeft w:val="0"/>
                                                                              <w:marRight w:val="0"/>
                                                                              <w:marTop w:val="0"/>
                                                                              <w:marBottom w:val="0"/>
                                                                              <w:divBdr>
                                                                                <w:top w:val="none" w:sz="0" w:space="0" w:color="auto"/>
                                                                                <w:left w:val="none" w:sz="0" w:space="0" w:color="auto"/>
                                                                                <w:bottom w:val="none" w:sz="0" w:space="0" w:color="auto"/>
                                                                                <w:right w:val="none" w:sz="0" w:space="0" w:color="auto"/>
                                                                              </w:divBdr>
                                                                              <w:divsChild>
                                                                                <w:div w:id="1335184090">
                                                                                  <w:marLeft w:val="0"/>
                                                                                  <w:marRight w:val="0"/>
                                                                                  <w:marTop w:val="0"/>
                                                                                  <w:marBottom w:val="0"/>
                                                                                  <w:divBdr>
                                                                                    <w:top w:val="none" w:sz="0" w:space="0" w:color="auto"/>
                                                                                    <w:left w:val="none" w:sz="0" w:space="0" w:color="auto"/>
                                                                                    <w:bottom w:val="none" w:sz="0" w:space="0" w:color="auto"/>
                                                                                    <w:right w:val="none" w:sz="0" w:space="0" w:color="auto"/>
                                                                                  </w:divBdr>
                                                                                  <w:divsChild>
                                                                                    <w:div w:id="262495514">
                                                                                      <w:marLeft w:val="0"/>
                                                                                      <w:marRight w:val="0"/>
                                                                                      <w:marTop w:val="0"/>
                                                                                      <w:marBottom w:val="0"/>
                                                                                      <w:divBdr>
                                                                                        <w:top w:val="none" w:sz="0" w:space="0" w:color="auto"/>
                                                                                        <w:left w:val="none" w:sz="0" w:space="0" w:color="auto"/>
                                                                                        <w:bottom w:val="none" w:sz="0" w:space="0" w:color="auto"/>
                                                                                        <w:right w:val="none" w:sz="0" w:space="0" w:color="auto"/>
                                                                                      </w:divBdr>
                                                                                      <w:divsChild>
                                                                                        <w:div w:id="1701125279">
                                                                                          <w:marLeft w:val="0"/>
                                                                                          <w:marRight w:val="0"/>
                                                                                          <w:marTop w:val="0"/>
                                                                                          <w:marBottom w:val="0"/>
                                                                                          <w:divBdr>
                                                                                            <w:top w:val="none" w:sz="0" w:space="0" w:color="auto"/>
                                                                                            <w:left w:val="none" w:sz="0" w:space="0" w:color="auto"/>
                                                                                            <w:bottom w:val="none" w:sz="0" w:space="0" w:color="auto"/>
                                                                                            <w:right w:val="none" w:sz="0" w:space="0" w:color="auto"/>
                                                                                          </w:divBdr>
                                                                                          <w:divsChild>
                                                                                            <w:div w:id="1724790196">
                                                                                              <w:marLeft w:val="0"/>
                                                                                              <w:marRight w:val="0"/>
                                                                                              <w:marTop w:val="0"/>
                                                                                              <w:marBottom w:val="0"/>
                                                                                              <w:divBdr>
                                                                                                <w:top w:val="single" w:sz="2" w:space="0" w:color="EFEFEF"/>
                                                                                                <w:left w:val="none" w:sz="0" w:space="0" w:color="auto"/>
                                                                                                <w:bottom w:val="none" w:sz="0" w:space="0" w:color="auto"/>
                                                                                                <w:right w:val="none" w:sz="0" w:space="0" w:color="auto"/>
                                                                                              </w:divBdr>
                                                                                              <w:divsChild>
                                                                                                <w:div w:id="1574006684">
                                                                                                  <w:marLeft w:val="0"/>
                                                                                                  <w:marRight w:val="0"/>
                                                                                                  <w:marTop w:val="0"/>
                                                                                                  <w:marBottom w:val="0"/>
                                                                                                  <w:divBdr>
                                                                                                    <w:top w:val="none" w:sz="0" w:space="0" w:color="auto"/>
                                                                                                    <w:left w:val="none" w:sz="0" w:space="0" w:color="auto"/>
                                                                                                    <w:bottom w:val="none" w:sz="0" w:space="0" w:color="auto"/>
                                                                                                    <w:right w:val="none" w:sz="0" w:space="0" w:color="auto"/>
                                                                                                  </w:divBdr>
                                                                                                  <w:divsChild>
                                                                                                    <w:div w:id="1196503750">
                                                                                                      <w:marLeft w:val="0"/>
                                                                                                      <w:marRight w:val="0"/>
                                                                                                      <w:marTop w:val="0"/>
                                                                                                      <w:marBottom w:val="0"/>
                                                                                                      <w:divBdr>
                                                                                                        <w:top w:val="none" w:sz="0" w:space="0" w:color="auto"/>
                                                                                                        <w:left w:val="none" w:sz="0" w:space="0" w:color="auto"/>
                                                                                                        <w:bottom w:val="none" w:sz="0" w:space="0" w:color="auto"/>
                                                                                                        <w:right w:val="none" w:sz="0" w:space="0" w:color="auto"/>
                                                                                                      </w:divBdr>
                                                                                                      <w:divsChild>
                                                                                                        <w:div w:id="1306273940">
                                                                                                          <w:marLeft w:val="0"/>
                                                                                                          <w:marRight w:val="0"/>
                                                                                                          <w:marTop w:val="0"/>
                                                                                                          <w:marBottom w:val="0"/>
                                                                                                          <w:divBdr>
                                                                                                            <w:top w:val="none" w:sz="0" w:space="0" w:color="auto"/>
                                                                                                            <w:left w:val="none" w:sz="0" w:space="0" w:color="auto"/>
                                                                                                            <w:bottom w:val="none" w:sz="0" w:space="0" w:color="auto"/>
                                                                                                            <w:right w:val="none" w:sz="0" w:space="0" w:color="auto"/>
                                                                                                          </w:divBdr>
                                                                                                          <w:divsChild>
                                                                                                            <w:div w:id="510878749">
                                                                                                              <w:marLeft w:val="0"/>
                                                                                                              <w:marRight w:val="0"/>
                                                                                                              <w:marTop w:val="0"/>
                                                                                                              <w:marBottom w:val="0"/>
                                                                                                              <w:divBdr>
                                                                                                                <w:top w:val="none" w:sz="0" w:space="0" w:color="auto"/>
                                                                                                                <w:left w:val="none" w:sz="0" w:space="0" w:color="auto"/>
                                                                                                                <w:bottom w:val="none" w:sz="0" w:space="0" w:color="auto"/>
                                                                                                                <w:right w:val="none" w:sz="0" w:space="0" w:color="auto"/>
                                                                                                              </w:divBdr>
                                                                                                              <w:divsChild>
                                                                                                                <w:div w:id="219749812">
                                                                                                                  <w:marLeft w:val="0"/>
                                                                                                                  <w:marRight w:val="0"/>
                                                                                                                  <w:marTop w:val="0"/>
                                                                                                                  <w:marBottom w:val="0"/>
                                                                                                                  <w:divBdr>
                                                                                                                    <w:top w:val="none" w:sz="0" w:space="0" w:color="auto"/>
                                                                                                                    <w:left w:val="none" w:sz="0" w:space="0" w:color="auto"/>
                                                                                                                    <w:bottom w:val="none" w:sz="0" w:space="0" w:color="auto"/>
                                                                                                                    <w:right w:val="none" w:sz="0" w:space="0" w:color="auto"/>
                                                                                                                  </w:divBdr>
                                                                                                                  <w:divsChild>
                                                                                                                    <w:div w:id="390737820">
                                                                                                                      <w:marLeft w:val="0"/>
                                                                                                                      <w:marRight w:val="0"/>
                                                                                                                      <w:marTop w:val="0"/>
                                                                                                                      <w:marBottom w:val="0"/>
                                                                                                                      <w:divBdr>
                                                                                                                        <w:top w:val="none" w:sz="0" w:space="0" w:color="auto"/>
                                                                                                                        <w:left w:val="none" w:sz="0" w:space="0" w:color="auto"/>
                                                                                                                        <w:bottom w:val="none" w:sz="0" w:space="0" w:color="auto"/>
                                                                                                                        <w:right w:val="none" w:sz="0" w:space="0" w:color="auto"/>
                                                                                                                      </w:divBdr>
                                                                                                                      <w:divsChild>
                                                                                                                        <w:div w:id="1005741457">
                                                                                                                          <w:marLeft w:val="0"/>
                                                                                                                          <w:marRight w:val="0"/>
                                                                                                                          <w:marTop w:val="0"/>
                                                                                                                          <w:marBottom w:val="0"/>
                                                                                                                          <w:divBdr>
                                                                                                                            <w:top w:val="none" w:sz="0" w:space="0" w:color="auto"/>
                                                                                                                            <w:left w:val="none" w:sz="0" w:space="0" w:color="auto"/>
                                                                                                                            <w:bottom w:val="none" w:sz="0" w:space="0" w:color="auto"/>
                                                                                                                            <w:right w:val="none" w:sz="0" w:space="0" w:color="auto"/>
                                                                                                                          </w:divBdr>
                                                                                                                          <w:divsChild>
                                                                                                                            <w:div w:id="1406300416">
                                                                                                                              <w:marLeft w:val="0"/>
                                                                                                                              <w:marRight w:val="0"/>
                                                                                                                              <w:marTop w:val="120"/>
                                                                                                                              <w:marBottom w:val="0"/>
                                                                                                                              <w:divBdr>
                                                                                                                                <w:top w:val="none" w:sz="0" w:space="0" w:color="auto"/>
                                                                                                                                <w:left w:val="none" w:sz="0" w:space="0" w:color="auto"/>
                                                                                                                                <w:bottom w:val="none" w:sz="0" w:space="0" w:color="auto"/>
                                                                                                                                <w:right w:val="none" w:sz="0" w:space="0" w:color="auto"/>
                                                                                                                              </w:divBdr>
                                                                                                                              <w:divsChild>
                                                                                                                                <w:div w:id="1123421554">
                                                                                                                                  <w:marLeft w:val="0"/>
                                                                                                                                  <w:marRight w:val="0"/>
                                                                                                                                  <w:marTop w:val="0"/>
                                                                                                                                  <w:marBottom w:val="0"/>
                                                                                                                                  <w:divBdr>
                                                                                                                                    <w:top w:val="none" w:sz="0" w:space="0" w:color="auto"/>
                                                                                                                                    <w:left w:val="none" w:sz="0" w:space="0" w:color="auto"/>
                                                                                                                                    <w:bottom w:val="none" w:sz="0" w:space="0" w:color="auto"/>
                                                                                                                                    <w:right w:val="none" w:sz="0" w:space="0" w:color="auto"/>
                                                                                                                                  </w:divBdr>
                                                                                                                                  <w:divsChild>
                                                                                                                                    <w:div w:id="948662598">
                                                                                                                                      <w:marLeft w:val="0"/>
                                                                                                                                      <w:marRight w:val="0"/>
                                                                                                                                      <w:marTop w:val="0"/>
                                                                                                                                      <w:marBottom w:val="0"/>
                                                                                                                                      <w:divBdr>
                                                                                                                                        <w:top w:val="none" w:sz="0" w:space="0" w:color="auto"/>
                                                                                                                                        <w:left w:val="none" w:sz="0" w:space="0" w:color="auto"/>
                                                                                                                                        <w:bottom w:val="none" w:sz="0" w:space="0" w:color="auto"/>
                                                                                                                                        <w:right w:val="none" w:sz="0" w:space="0" w:color="auto"/>
                                                                                                                                      </w:divBdr>
                                                                                                                                      <w:divsChild>
                                                                                                                                        <w:div w:id="2092005426">
                                                                                                                                          <w:marLeft w:val="0"/>
                                                                                                                                          <w:marRight w:val="0"/>
                                                                                                                                          <w:marTop w:val="0"/>
                                                                                                                                          <w:marBottom w:val="0"/>
                                                                                                                                          <w:divBdr>
                                                                                                                                            <w:top w:val="none" w:sz="0" w:space="0" w:color="auto"/>
                                                                                                                                            <w:left w:val="none" w:sz="0" w:space="0" w:color="auto"/>
                                                                                                                                            <w:bottom w:val="none" w:sz="0" w:space="0" w:color="auto"/>
                                                                                                                                            <w:right w:val="none" w:sz="0" w:space="0" w:color="auto"/>
                                                                                                                                          </w:divBdr>
                                                                                                                                          <w:divsChild>
                                                                                                                                            <w:div w:id="2072581507">
                                                                                                                                              <w:marLeft w:val="0"/>
                                                                                                                                              <w:marRight w:val="0"/>
                                                                                                                                              <w:marTop w:val="0"/>
                                                                                                                                              <w:marBottom w:val="0"/>
                                                                                                                                              <w:divBdr>
                                                                                                                                                <w:top w:val="none" w:sz="0" w:space="0" w:color="auto"/>
                                                                                                                                                <w:left w:val="none" w:sz="0" w:space="0" w:color="auto"/>
                                                                                                                                                <w:bottom w:val="none" w:sz="0" w:space="0" w:color="auto"/>
                                                                                                                                                <w:right w:val="none" w:sz="0" w:space="0" w:color="auto"/>
                                                                                                                                              </w:divBdr>
                                                                                                                                              <w:divsChild>
                                                                                                                                                <w:div w:id="93070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37239">
                                                                                                                                                      <w:marLeft w:val="0"/>
                                                                                                                                                      <w:marRight w:val="0"/>
                                                                                                                                                      <w:marTop w:val="0"/>
                                                                                                                                                      <w:marBottom w:val="0"/>
                                                                                                                                                      <w:divBdr>
                                                                                                                                                        <w:top w:val="none" w:sz="0" w:space="0" w:color="auto"/>
                                                                                                                                                        <w:left w:val="none" w:sz="0" w:space="0" w:color="auto"/>
                                                                                                                                                        <w:bottom w:val="none" w:sz="0" w:space="0" w:color="auto"/>
                                                                                                                                                        <w:right w:val="none" w:sz="0" w:space="0" w:color="auto"/>
                                                                                                                                                      </w:divBdr>
                                                                                                                                                      <w:divsChild>
                                                                                                                                                        <w:div w:id="1506365164">
                                                                                                                                                          <w:marLeft w:val="0"/>
                                                                                                                                                          <w:marRight w:val="0"/>
                                                                                                                                                          <w:marTop w:val="0"/>
                                                                                                                                                          <w:marBottom w:val="0"/>
                                                                                                                                                          <w:divBdr>
                                                                                                                                                            <w:top w:val="none" w:sz="0" w:space="0" w:color="auto"/>
                                                                                                                                                            <w:left w:val="none" w:sz="0" w:space="0" w:color="auto"/>
                                                                                                                                                            <w:bottom w:val="none" w:sz="0" w:space="0" w:color="auto"/>
                                                                                                                                                            <w:right w:val="none" w:sz="0" w:space="0" w:color="auto"/>
                                                                                                                                                          </w:divBdr>
                                                                                                                                                          <w:divsChild>
                                                                                                                                                            <w:div w:id="762602993">
                                                                                                                                                              <w:marLeft w:val="0"/>
                                                                                                                                                              <w:marRight w:val="0"/>
                                                                                                                                                              <w:marTop w:val="0"/>
                                                                                                                                                              <w:marBottom w:val="0"/>
                                                                                                                                                              <w:divBdr>
                                                                                                                                                                <w:top w:val="none" w:sz="0" w:space="0" w:color="313131"/>
                                                                                                                                                                <w:left w:val="none" w:sz="0" w:space="0" w:color="313131"/>
                                                                                                                                                                <w:bottom w:val="none" w:sz="0" w:space="0" w:color="313131"/>
                                                                                                                                                                <w:right w:val="none" w:sz="0" w:space="0" w:color="313131"/>
                                                                                                                                                              </w:divBdr>
                                                                                                                                                            </w:div>
                                                                                                                                                            <w:div w:id="1763913847">
                                                                                                                                                              <w:marLeft w:val="0"/>
                                                                                                                                                              <w:marRight w:val="0"/>
                                                                                                                                                              <w:marTop w:val="0"/>
                                                                                                                                                              <w:marBottom w:val="0"/>
                                                                                                                                                              <w:divBdr>
                                                                                                                                                                <w:top w:val="none" w:sz="0" w:space="0" w:color="313131"/>
                                                                                                                                                                <w:left w:val="none" w:sz="0" w:space="0" w:color="313131"/>
                                                                                                                                                                <w:bottom w:val="none" w:sz="0" w:space="0" w:color="313131"/>
                                                                                                                                                                <w:right w:val="none" w:sz="0" w:space="0" w:color="313131"/>
                                                                                                                                                              </w:divBdr>
                                                                                                                                                            </w:div>
                                                                                                                                                            <w:div w:id="1467502637">
                                                                                                                                                              <w:marLeft w:val="0"/>
                                                                                                                                                              <w:marRight w:val="0"/>
                                                                                                                                                              <w:marTop w:val="0"/>
                                                                                                                                                              <w:marBottom w:val="0"/>
                                                                                                                                                              <w:divBdr>
                                                                                                                                                                <w:top w:val="none" w:sz="0" w:space="0" w:color="313131"/>
                                                                                                                                                                <w:left w:val="none" w:sz="0" w:space="0" w:color="313131"/>
                                                                                                                                                                <w:bottom w:val="none" w:sz="0" w:space="0" w:color="313131"/>
                                                                                                                                                                <w:right w:val="none" w:sz="0" w:space="0" w:color="313131"/>
                                                                                                                                                              </w:divBdr>
                                                                                                                                                            </w:div>
                                                                                                                                                            <w:div w:id="1661881708">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 w:id="132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658521">
      <w:bodyDiv w:val="1"/>
      <w:marLeft w:val="0"/>
      <w:marRight w:val="0"/>
      <w:marTop w:val="0"/>
      <w:marBottom w:val="0"/>
      <w:divBdr>
        <w:top w:val="none" w:sz="0" w:space="0" w:color="auto"/>
        <w:left w:val="none" w:sz="0" w:space="0" w:color="auto"/>
        <w:bottom w:val="none" w:sz="0" w:space="0" w:color="auto"/>
        <w:right w:val="none" w:sz="0" w:space="0" w:color="auto"/>
      </w:divBdr>
      <w:divsChild>
        <w:div w:id="852763594">
          <w:marLeft w:val="-2400"/>
          <w:marRight w:val="-480"/>
          <w:marTop w:val="0"/>
          <w:marBottom w:val="0"/>
          <w:divBdr>
            <w:top w:val="none" w:sz="0" w:space="0" w:color="auto"/>
            <w:left w:val="none" w:sz="0" w:space="0" w:color="auto"/>
            <w:bottom w:val="none" w:sz="0" w:space="0" w:color="auto"/>
            <w:right w:val="none" w:sz="0" w:space="0" w:color="auto"/>
          </w:divBdr>
        </w:div>
        <w:div w:id="279576865">
          <w:marLeft w:val="-2400"/>
          <w:marRight w:val="-480"/>
          <w:marTop w:val="0"/>
          <w:marBottom w:val="0"/>
          <w:divBdr>
            <w:top w:val="none" w:sz="0" w:space="0" w:color="auto"/>
            <w:left w:val="none" w:sz="0" w:space="0" w:color="auto"/>
            <w:bottom w:val="none" w:sz="0" w:space="0" w:color="auto"/>
            <w:right w:val="none" w:sz="0" w:space="0" w:color="auto"/>
          </w:divBdr>
        </w:div>
        <w:div w:id="15303354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enclubckaward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lakelydesign39@gmail.com" TargetMode="External"/><Relationship Id="rId4" Type="http://schemas.openxmlformats.org/officeDocument/2006/relationships/webSettings" Target="webSettings.xml"/><Relationship Id="rId9" Type="http://schemas.openxmlformats.org/officeDocument/2006/relationships/hyperlink" Target="mailto:Sandi.tinyk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Reade</dc:creator>
  <cp:lastModifiedBy>Kathy Bassette</cp:lastModifiedBy>
  <cp:revision>2</cp:revision>
  <cp:lastPrinted>2022-02-24T14:32:00Z</cp:lastPrinted>
  <dcterms:created xsi:type="dcterms:W3CDTF">2022-03-04T20:33:00Z</dcterms:created>
  <dcterms:modified xsi:type="dcterms:W3CDTF">2022-03-04T20:33:00Z</dcterms:modified>
</cp:coreProperties>
</file>