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2044" w14:textId="77777777" w:rsidR="00FD6C47" w:rsidRDefault="000B2027" w:rsidP="00FD6C47">
      <w:pPr>
        <w:spacing w:after="21"/>
        <w:jc w:val="right"/>
      </w:pPr>
      <w:r>
        <w:rPr>
          <w:noProof/>
        </w:rPr>
        <w:drawing>
          <wp:anchor distT="0" distB="0" distL="114300" distR="114300" simplePos="0" relativeHeight="251657728" behindDoc="0" locked="0" layoutInCell="1" allowOverlap="0" wp14:anchorId="28DDB67C" wp14:editId="5CAE6938">
            <wp:simplePos x="0" y="0"/>
            <wp:positionH relativeFrom="column">
              <wp:align>left</wp:align>
            </wp:positionH>
            <wp:positionV relativeFrom="paragraph">
              <wp:posOffset>250825</wp:posOffset>
            </wp:positionV>
            <wp:extent cx="1217295" cy="1447800"/>
            <wp:effectExtent l="19050" t="0" r="1905" b="0"/>
            <wp:wrapSquare wrapText="bothSides"/>
            <wp:docPr id="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srcRect/>
                    <a:stretch>
                      <a:fillRect/>
                    </a:stretch>
                  </pic:blipFill>
                  <pic:spPr bwMode="auto">
                    <a:xfrm>
                      <a:off x="0" y="0"/>
                      <a:ext cx="1217295" cy="1447800"/>
                    </a:xfrm>
                    <a:prstGeom prst="rect">
                      <a:avLst/>
                    </a:prstGeom>
                    <a:noFill/>
                    <a:ln w="9525">
                      <a:noFill/>
                      <a:miter lim="800000"/>
                      <a:headEnd/>
                      <a:tailEnd/>
                    </a:ln>
                  </pic:spPr>
                </pic:pic>
              </a:graphicData>
            </a:graphic>
          </wp:anchor>
        </w:drawing>
      </w:r>
      <w:r w:rsidR="00FD6C47">
        <w:rPr>
          <w:rFonts w:ascii="Arial" w:eastAsia="Arial" w:hAnsi="Arial" w:cs="Arial"/>
          <w:b/>
          <w:color w:val="404040"/>
          <w:sz w:val="56"/>
        </w:rPr>
        <w:t xml:space="preserve"> </w:t>
      </w:r>
    </w:p>
    <w:p w14:paraId="10AE8981" w14:textId="77777777" w:rsidR="00FD6C47" w:rsidRDefault="00FD6C47" w:rsidP="00FD6C47">
      <w:pPr>
        <w:spacing w:after="26"/>
        <w:ind w:right="243"/>
      </w:pPr>
      <w:r>
        <w:rPr>
          <w:rFonts w:ascii="Arial" w:eastAsia="Arial" w:hAnsi="Arial" w:cs="Arial"/>
          <w:b/>
          <w:sz w:val="28"/>
        </w:rPr>
        <w:t xml:space="preserve">Rhode Island Federation of Garden Clubs </w:t>
      </w:r>
    </w:p>
    <w:p w14:paraId="12DDC134" w14:textId="77777777" w:rsidR="00FD6C47" w:rsidRDefault="00FD6C47" w:rsidP="00C44F25">
      <w:pPr>
        <w:spacing w:after="17"/>
        <w:ind w:left="10" w:right="243" w:hanging="10"/>
        <w:rPr>
          <w:rFonts w:ascii="Arial" w:eastAsia="Arial" w:hAnsi="Arial" w:cs="Arial"/>
          <w:b/>
        </w:rPr>
      </w:pPr>
      <w:r>
        <w:rPr>
          <w:rFonts w:ascii="Arial" w:eastAsia="Arial" w:hAnsi="Arial" w:cs="Arial"/>
          <w:b/>
        </w:rPr>
        <w:t xml:space="preserve">Board Meeting Minutes </w:t>
      </w:r>
    </w:p>
    <w:p w14:paraId="6049A93A" w14:textId="77777777" w:rsidR="00FD6C47" w:rsidRDefault="000C319D" w:rsidP="00C44F25">
      <w:pPr>
        <w:spacing w:after="17"/>
        <w:ind w:left="10" w:right="243" w:hanging="10"/>
      </w:pPr>
      <w:r>
        <w:rPr>
          <w:rFonts w:ascii="Arial" w:eastAsia="Arial" w:hAnsi="Arial" w:cs="Arial"/>
          <w:b/>
        </w:rPr>
        <w:t xml:space="preserve">           20</w:t>
      </w:r>
      <w:r w:rsidR="00DD3A5F">
        <w:rPr>
          <w:rFonts w:ascii="Arial" w:eastAsia="Arial" w:hAnsi="Arial" w:cs="Arial"/>
          <w:b/>
        </w:rPr>
        <w:t>21</w:t>
      </w:r>
    </w:p>
    <w:p w14:paraId="04EDFEE6" w14:textId="77777777" w:rsidR="00FD6C47" w:rsidRDefault="00FD6C47" w:rsidP="00FD6C47">
      <w:pPr>
        <w:spacing w:after="143"/>
        <w:ind w:left="108" w:right="243"/>
      </w:pPr>
      <w:r>
        <w:rPr>
          <w:rFonts w:ascii="Arial" w:eastAsia="Arial" w:hAnsi="Arial" w:cs="Arial"/>
          <w:b/>
          <w:sz w:val="20"/>
        </w:rPr>
        <w:tab/>
      </w:r>
      <w:r>
        <w:rPr>
          <w:rFonts w:ascii="Arial" w:eastAsia="Arial" w:hAnsi="Arial" w:cs="Arial"/>
          <w:sz w:val="20"/>
        </w:rPr>
        <w:t xml:space="preserve"> </w:t>
      </w:r>
    </w:p>
    <w:p w14:paraId="39587574" w14:textId="77777777" w:rsidR="00FD6C47" w:rsidRDefault="00FD6C47" w:rsidP="00FD6C47">
      <w:pPr>
        <w:spacing w:after="144"/>
        <w:ind w:left="108"/>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19EA9F3" w14:textId="77777777" w:rsidR="00FD6C47" w:rsidRDefault="00FD6C47" w:rsidP="00FD6C47">
      <w:r>
        <w:rPr>
          <w:rFonts w:ascii="Arial" w:eastAsia="Arial" w:hAnsi="Arial" w:cs="Arial"/>
          <w:sz w:val="20"/>
        </w:rPr>
        <w:t xml:space="preserve"> </w:t>
      </w:r>
    </w:p>
    <w:p w14:paraId="0EEA9BB5" w14:textId="77777777" w:rsidR="001355F7" w:rsidRDefault="001355F7"/>
    <w:p w14:paraId="59642CB8" w14:textId="77777777" w:rsidR="00FD6C47" w:rsidRDefault="00FD6C47"/>
    <w:p w14:paraId="731470FF" w14:textId="77777777" w:rsidR="00FD6C47" w:rsidRDefault="00FD6C47">
      <w:r>
        <w:br/>
        <w:t>_____________________________________________________________________________________</w:t>
      </w:r>
    </w:p>
    <w:p w14:paraId="723FE4E3" w14:textId="77777777" w:rsidR="000C23D3" w:rsidRPr="000C23D3" w:rsidRDefault="000C23D3" w:rsidP="000C23D3">
      <w:pPr>
        <w:rPr>
          <w:bCs/>
          <w:sz w:val="24"/>
          <w:szCs w:val="24"/>
        </w:rPr>
      </w:pPr>
      <w:r w:rsidRPr="000C23D3">
        <w:rPr>
          <w:bCs/>
          <w:sz w:val="24"/>
          <w:szCs w:val="24"/>
        </w:rPr>
        <w:t xml:space="preserve">President Sheryl McGookin presented outgoing RIFGC President Deb Ort with a thank you gift for her two years as RIFGC President 2019 to 2021.  The gift was the RIFGC china cup and saucer. </w:t>
      </w:r>
    </w:p>
    <w:p w14:paraId="183CDB38" w14:textId="77777777" w:rsidR="00FD6C47" w:rsidRPr="000C23D3" w:rsidRDefault="00FD6C47">
      <w:pPr>
        <w:rPr>
          <w:sz w:val="24"/>
          <w:szCs w:val="24"/>
        </w:rPr>
      </w:pPr>
    </w:p>
    <w:p w14:paraId="71B2A578" w14:textId="77777777" w:rsidR="000C23D3" w:rsidRPr="000C23D3" w:rsidRDefault="000C23D3" w:rsidP="00C44F25">
      <w:pPr>
        <w:rPr>
          <w:sz w:val="24"/>
          <w:szCs w:val="24"/>
        </w:rPr>
      </w:pPr>
      <w:r w:rsidRPr="000C23D3">
        <w:rPr>
          <w:sz w:val="24"/>
          <w:szCs w:val="24"/>
        </w:rPr>
        <w:t>Vice President Judy Gray called the meeting to order at 10:06 AM</w:t>
      </w:r>
    </w:p>
    <w:p w14:paraId="6D82DA49" w14:textId="77777777" w:rsidR="000C23D3" w:rsidRPr="000C23D3" w:rsidRDefault="000C23D3" w:rsidP="00C44F25">
      <w:pPr>
        <w:rPr>
          <w:sz w:val="24"/>
          <w:szCs w:val="24"/>
        </w:rPr>
      </w:pPr>
    </w:p>
    <w:p w14:paraId="4FFD1FB9" w14:textId="77777777" w:rsidR="00FB5558" w:rsidRPr="000C23D3" w:rsidRDefault="00FB5558" w:rsidP="00C44F25">
      <w:pPr>
        <w:rPr>
          <w:sz w:val="24"/>
          <w:szCs w:val="24"/>
        </w:rPr>
      </w:pPr>
      <w:r w:rsidRPr="000C23D3">
        <w:rPr>
          <w:sz w:val="24"/>
          <w:szCs w:val="24"/>
        </w:rPr>
        <w:t xml:space="preserve"> Roll call was </w:t>
      </w:r>
      <w:r w:rsidR="000C23D3" w:rsidRPr="000C23D3">
        <w:rPr>
          <w:sz w:val="24"/>
          <w:szCs w:val="24"/>
        </w:rPr>
        <w:t xml:space="preserve">read by Recording Secretary, Linda Alves: </w:t>
      </w:r>
      <w:r w:rsidR="00675B92" w:rsidRPr="000C23D3">
        <w:rPr>
          <w:sz w:val="24"/>
          <w:szCs w:val="24"/>
        </w:rPr>
        <w:t xml:space="preserve">   </w:t>
      </w:r>
      <w:r w:rsidR="000C23D3" w:rsidRPr="00665E2F">
        <w:rPr>
          <w:b/>
          <w:sz w:val="24"/>
          <w:szCs w:val="24"/>
        </w:rPr>
        <w:t>16</w:t>
      </w:r>
      <w:r w:rsidR="00675B92" w:rsidRPr="00665E2F">
        <w:rPr>
          <w:b/>
          <w:sz w:val="24"/>
          <w:szCs w:val="24"/>
        </w:rPr>
        <w:t xml:space="preserve"> clubs present</w:t>
      </w:r>
      <w:r w:rsidR="00675B92" w:rsidRPr="000C23D3">
        <w:rPr>
          <w:sz w:val="24"/>
          <w:szCs w:val="24"/>
        </w:rPr>
        <w:t xml:space="preserve"> and </w:t>
      </w:r>
      <w:r w:rsidR="000C23D3" w:rsidRPr="00665E2F">
        <w:rPr>
          <w:b/>
          <w:sz w:val="24"/>
          <w:szCs w:val="24"/>
        </w:rPr>
        <w:t>12 clubs</w:t>
      </w:r>
      <w:r w:rsidR="00675B92" w:rsidRPr="00665E2F">
        <w:rPr>
          <w:b/>
          <w:sz w:val="24"/>
          <w:szCs w:val="24"/>
        </w:rPr>
        <w:t xml:space="preserve"> absent</w:t>
      </w:r>
      <w:r w:rsidR="00675B92" w:rsidRPr="000C23D3">
        <w:rPr>
          <w:sz w:val="24"/>
          <w:szCs w:val="24"/>
        </w:rPr>
        <w:t xml:space="preserve"> </w:t>
      </w:r>
    </w:p>
    <w:p w14:paraId="3CB6EA21" w14:textId="77777777" w:rsidR="00675B92" w:rsidRPr="000C23D3" w:rsidRDefault="00675B92">
      <w:pPr>
        <w:rPr>
          <w:sz w:val="24"/>
          <w:szCs w:val="24"/>
        </w:rPr>
      </w:pPr>
      <w:r w:rsidRPr="000C23D3">
        <w:rPr>
          <w:sz w:val="24"/>
          <w:szCs w:val="24"/>
        </w:rPr>
        <w:t xml:space="preserve">Minutes of the </w:t>
      </w:r>
      <w:r w:rsidR="00665E2F">
        <w:rPr>
          <w:sz w:val="24"/>
          <w:szCs w:val="24"/>
        </w:rPr>
        <w:t xml:space="preserve">April 2021 </w:t>
      </w:r>
      <w:r w:rsidRPr="000C23D3">
        <w:rPr>
          <w:sz w:val="24"/>
          <w:szCs w:val="24"/>
        </w:rPr>
        <w:t xml:space="preserve">board meeting were </w:t>
      </w:r>
      <w:r w:rsidR="00665E2F">
        <w:rPr>
          <w:sz w:val="24"/>
          <w:szCs w:val="24"/>
        </w:rPr>
        <w:t>sent electronically;</w:t>
      </w:r>
      <w:r w:rsidR="00A713FA">
        <w:rPr>
          <w:sz w:val="24"/>
          <w:szCs w:val="24"/>
        </w:rPr>
        <w:t xml:space="preserve"> “</w:t>
      </w:r>
      <w:r w:rsidR="00665E2F">
        <w:rPr>
          <w:sz w:val="24"/>
          <w:szCs w:val="24"/>
        </w:rPr>
        <w:t>minutes stand as approved</w:t>
      </w:r>
      <w:r w:rsidR="00A713FA">
        <w:rPr>
          <w:sz w:val="24"/>
          <w:szCs w:val="24"/>
        </w:rPr>
        <w:t>”</w:t>
      </w:r>
      <w:r w:rsidR="00665E2F">
        <w:rPr>
          <w:sz w:val="24"/>
          <w:szCs w:val="24"/>
        </w:rPr>
        <w:t>.</w:t>
      </w:r>
    </w:p>
    <w:p w14:paraId="5040B95F" w14:textId="77777777" w:rsidR="00675B92" w:rsidRPr="000C23D3" w:rsidRDefault="00675B92">
      <w:pPr>
        <w:rPr>
          <w:sz w:val="24"/>
          <w:szCs w:val="24"/>
        </w:rPr>
      </w:pPr>
    </w:p>
    <w:p w14:paraId="5E1452FE" w14:textId="77777777" w:rsidR="00243A05" w:rsidRPr="00675B92" w:rsidRDefault="00675B92">
      <w:pPr>
        <w:rPr>
          <w:ins w:id="0" w:author="Emily Reade" w:date="2017-10-05T14:29:00Z"/>
          <w:b/>
          <w:u w:val="single"/>
        </w:rPr>
      </w:pPr>
      <w:r w:rsidRPr="00675B92">
        <w:rPr>
          <w:b/>
          <w:u w:val="single"/>
        </w:rPr>
        <w:t>Special guest:</w:t>
      </w:r>
      <w:r w:rsidR="000C23D3">
        <w:rPr>
          <w:b/>
          <w:u w:val="single"/>
        </w:rPr>
        <w:t xml:space="preserve">  N/A</w:t>
      </w:r>
    </w:p>
    <w:p w14:paraId="4CC0C02D" w14:textId="77777777" w:rsidR="00651DE4" w:rsidRDefault="00651DE4"/>
    <w:p w14:paraId="19995963" w14:textId="77777777" w:rsidR="00060CC7" w:rsidRDefault="00651DE4" w:rsidP="00060CC7">
      <w:r w:rsidRPr="00675B92">
        <w:rPr>
          <w:b/>
          <w:u w:val="single"/>
        </w:rPr>
        <w:t xml:space="preserve">Treasurer’s Report: </w:t>
      </w:r>
      <w:r w:rsidR="000C23D3">
        <w:t xml:space="preserve"> Paul Nunes </w:t>
      </w:r>
      <w:r w:rsidR="001351EC">
        <w:t xml:space="preserve">- </w:t>
      </w:r>
      <w:r w:rsidR="000C23D3">
        <w:t>reported</w:t>
      </w:r>
      <w:r w:rsidR="00060CC7">
        <w:t xml:space="preserve"> for the operating account: </w:t>
      </w:r>
    </w:p>
    <w:p w14:paraId="2B06F90B" w14:textId="77777777" w:rsidR="00060CC7" w:rsidRPr="000C23D3" w:rsidRDefault="00060CC7" w:rsidP="00060CC7">
      <w:pPr>
        <w:rPr>
          <w:b/>
        </w:rPr>
      </w:pPr>
      <w:r w:rsidRPr="000C23D3">
        <w:rPr>
          <w:b/>
        </w:rPr>
        <w:t>B</w:t>
      </w:r>
      <w:r w:rsidR="000C23D3" w:rsidRPr="000C23D3">
        <w:rPr>
          <w:b/>
        </w:rPr>
        <w:t>eginning Bal</w:t>
      </w:r>
      <w:r w:rsidRPr="000C23D3">
        <w:rPr>
          <w:b/>
        </w:rPr>
        <w:t>ance</w:t>
      </w:r>
      <w:r w:rsidR="000C23D3" w:rsidRPr="000C23D3">
        <w:rPr>
          <w:b/>
        </w:rPr>
        <w:t>, May 1, 2021</w:t>
      </w:r>
      <w:r>
        <w:t xml:space="preserve">:  </w:t>
      </w:r>
      <w:r w:rsidR="000C23D3">
        <w:tab/>
      </w:r>
      <w:r w:rsidR="000C23D3">
        <w:tab/>
      </w:r>
      <w:r w:rsidR="000C23D3">
        <w:tab/>
      </w:r>
      <w:r w:rsidR="00C027C7">
        <w:tab/>
      </w:r>
      <w:r w:rsidR="00C027C7">
        <w:tab/>
      </w:r>
      <w:r w:rsidR="000C23D3" w:rsidRPr="000C23D3">
        <w:rPr>
          <w:b/>
        </w:rPr>
        <w:t xml:space="preserve">$ </w:t>
      </w:r>
      <w:r w:rsidR="00C027C7">
        <w:rPr>
          <w:b/>
        </w:rPr>
        <w:t xml:space="preserve">    </w:t>
      </w:r>
      <w:r w:rsidR="000C23D3" w:rsidRPr="000C23D3">
        <w:rPr>
          <w:b/>
        </w:rPr>
        <w:t>23,007.59</w:t>
      </w:r>
    </w:p>
    <w:p w14:paraId="458CD8D0" w14:textId="77777777" w:rsidR="000C23D3" w:rsidRDefault="000C23D3" w:rsidP="00060CC7">
      <w:pPr>
        <w:rPr>
          <w:b/>
        </w:rPr>
      </w:pPr>
      <w:r>
        <w:rPr>
          <w:b/>
        </w:rPr>
        <w:t>Cash Receipts</w:t>
      </w:r>
    </w:p>
    <w:p w14:paraId="476677C8" w14:textId="77777777" w:rsidR="000C23D3" w:rsidRDefault="000C23D3" w:rsidP="00060CC7">
      <w:r>
        <w:rPr>
          <w:b/>
        </w:rPr>
        <w:tab/>
      </w:r>
      <w:r>
        <w:t>Member Club Dues</w:t>
      </w:r>
      <w:r>
        <w:tab/>
      </w:r>
      <w:r>
        <w:tab/>
      </w:r>
      <w:r w:rsidR="00C027C7">
        <w:tab/>
      </w:r>
      <w:r w:rsidR="00C027C7">
        <w:tab/>
      </w:r>
      <w:r w:rsidRPr="000C23D3">
        <w:rPr>
          <w:u w:val="single"/>
        </w:rPr>
        <w:t>1531.00</w:t>
      </w:r>
    </w:p>
    <w:p w14:paraId="410E13CA" w14:textId="77777777" w:rsidR="00060CC7" w:rsidRPr="000C23D3" w:rsidRDefault="000C23D3" w:rsidP="00060CC7">
      <w:pPr>
        <w:rPr>
          <w:u w:val="single"/>
        </w:rPr>
      </w:pPr>
      <w:r>
        <w:tab/>
      </w:r>
      <w:r>
        <w:tab/>
      </w:r>
      <w:r>
        <w:tab/>
      </w:r>
      <w:r>
        <w:tab/>
      </w:r>
      <w:r>
        <w:tab/>
      </w:r>
      <w:r>
        <w:tab/>
      </w:r>
      <w:r w:rsidR="00060CC7">
        <w:tab/>
      </w:r>
      <w:r w:rsidR="00060CC7">
        <w:tab/>
      </w:r>
      <w:r w:rsidR="00060CC7">
        <w:tab/>
        <w:t xml:space="preserve">           </w:t>
      </w:r>
      <w:r>
        <w:tab/>
      </w:r>
    </w:p>
    <w:p w14:paraId="541A07F2" w14:textId="77777777" w:rsidR="000C23D3" w:rsidRDefault="000C23D3" w:rsidP="000C23D3">
      <w:pPr>
        <w:ind w:firstLine="720"/>
      </w:pPr>
      <w:r>
        <w:t>TOTAL CASH RECEIPTS</w:t>
      </w:r>
      <w:r>
        <w:tab/>
      </w:r>
      <w:r>
        <w:tab/>
      </w:r>
      <w:r>
        <w:tab/>
      </w:r>
      <w:r w:rsidR="00C027C7">
        <w:tab/>
      </w:r>
      <w:r w:rsidR="00C027C7">
        <w:tab/>
      </w:r>
      <w:r>
        <w:t>1531.00</w:t>
      </w:r>
    </w:p>
    <w:p w14:paraId="05AFA769" w14:textId="77777777" w:rsidR="000C23D3" w:rsidRDefault="000C23D3" w:rsidP="000C23D3">
      <w:pPr>
        <w:ind w:firstLine="720"/>
      </w:pPr>
      <w:r>
        <w:tab/>
      </w:r>
      <w:r>
        <w:tab/>
      </w:r>
      <w:r>
        <w:tab/>
      </w:r>
      <w:r>
        <w:tab/>
      </w:r>
    </w:p>
    <w:p w14:paraId="3EB6081D" w14:textId="77777777" w:rsidR="000C23D3" w:rsidRDefault="000C23D3" w:rsidP="00060CC7">
      <w:pPr>
        <w:rPr>
          <w:b/>
        </w:rPr>
      </w:pPr>
      <w:r w:rsidRPr="000C23D3">
        <w:rPr>
          <w:b/>
        </w:rPr>
        <w:t>D</w:t>
      </w:r>
      <w:r w:rsidR="00060CC7" w:rsidRPr="000C23D3">
        <w:rPr>
          <w:b/>
        </w:rPr>
        <w:t>isbursements</w:t>
      </w:r>
      <w:r w:rsidR="00060CC7" w:rsidRPr="000C23D3">
        <w:rPr>
          <w:b/>
        </w:rPr>
        <w:tab/>
      </w:r>
      <w:r w:rsidR="00060CC7" w:rsidRPr="000C23D3">
        <w:rPr>
          <w:b/>
        </w:rPr>
        <w:tab/>
      </w:r>
    </w:p>
    <w:p w14:paraId="68621760" w14:textId="77777777" w:rsidR="000C23D3" w:rsidRDefault="000C23D3" w:rsidP="00060CC7">
      <w:pPr>
        <w:rPr>
          <w:b/>
        </w:rPr>
      </w:pPr>
    </w:p>
    <w:p w14:paraId="1627ABB9" w14:textId="77777777" w:rsidR="00060CC7" w:rsidRPr="000C23D3" w:rsidRDefault="000C23D3" w:rsidP="00060CC7">
      <w:pPr>
        <w:rPr>
          <w:b/>
        </w:rPr>
      </w:pPr>
      <w:r>
        <w:rPr>
          <w:b/>
        </w:rPr>
        <w:tab/>
      </w:r>
      <w:r>
        <w:t>Awards</w:t>
      </w:r>
      <w:r>
        <w:tab/>
      </w:r>
      <w:r>
        <w:tab/>
      </w:r>
      <w:r>
        <w:tab/>
      </w:r>
      <w:r w:rsidR="00C027C7">
        <w:t>Expenses</w:t>
      </w:r>
      <w:r w:rsidR="00060CC7" w:rsidRPr="000C23D3">
        <w:rPr>
          <w:b/>
        </w:rPr>
        <w:tab/>
      </w:r>
      <w:r w:rsidR="00C027C7">
        <w:rPr>
          <w:b/>
        </w:rPr>
        <w:tab/>
        <w:t xml:space="preserve">   </w:t>
      </w:r>
      <w:r w:rsidR="00C027C7">
        <w:t>19.04</w:t>
      </w:r>
      <w:r w:rsidR="00060CC7" w:rsidRPr="000C23D3">
        <w:rPr>
          <w:b/>
        </w:rPr>
        <w:t xml:space="preserve">        </w:t>
      </w:r>
    </w:p>
    <w:p w14:paraId="0AF396A0" w14:textId="77777777" w:rsidR="00060CC7" w:rsidRDefault="00C027C7" w:rsidP="00060CC7">
      <w:r>
        <w:tab/>
        <w:t>Postage</w:t>
      </w:r>
      <w:r>
        <w:tab/>
      </w:r>
      <w:r>
        <w:tab/>
      </w:r>
      <w:r>
        <w:tab/>
        <w:t>Treasurer</w:t>
      </w:r>
      <w:r>
        <w:tab/>
      </w:r>
      <w:r>
        <w:tab/>
        <w:t xml:space="preserve">   22.00</w:t>
      </w:r>
    </w:p>
    <w:p w14:paraId="3DE6375D" w14:textId="77777777" w:rsidR="00C027C7" w:rsidRDefault="00C027C7" w:rsidP="00060CC7">
      <w:r>
        <w:tab/>
        <w:t>Annual Meeting expense</w:t>
      </w:r>
      <w:r>
        <w:tab/>
      </w:r>
      <w:r>
        <w:tab/>
      </w:r>
      <w:r>
        <w:tab/>
        <w:t xml:space="preserve">  126.84</w:t>
      </w:r>
    </w:p>
    <w:p w14:paraId="43E6D050" w14:textId="77777777" w:rsidR="00C027C7" w:rsidRDefault="00C027C7" w:rsidP="00060CC7">
      <w:r>
        <w:tab/>
        <w:t>Storage</w:t>
      </w:r>
      <w:r>
        <w:tab/>
      </w:r>
      <w:r>
        <w:tab/>
      </w:r>
      <w:r>
        <w:tab/>
        <w:t>12 months</w:t>
      </w:r>
      <w:r>
        <w:tab/>
      </w:r>
      <w:r>
        <w:tab/>
        <w:t>2370.12</w:t>
      </w:r>
    </w:p>
    <w:p w14:paraId="08D26BA0" w14:textId="77777777" w:rsidR="00C027C7" w:rsidRPr="00C027C7" w:rsidRDefault="00C027C7" w:rsidP="00060CC7">
      <w:r>
        <w:tab/>
        <w:t>Insurance</w:t>
      </w:r>
      <w:r>
        <w:tab/>
      </w:r>
      <w:r>
        <w:rPr>
          <w:sz w:val="20"/>
          <w:szCs w:val="20"/>
        </w:rPr>
        <w:t xml:space="preserve">D&amp;O, Gen </w:t>
      </w:r>
      <w:proofErr w:type="spellStart"/>
      <w:r>
        <w:rPr>
          <w:sz w:val="20"/>
          <w:szCs w:val="20"/>
        </w:rPr>
        <w:t>Liab</w:t>
      </w:r>
      <w:proofErr w:type="spellEnd"/>
      <w:r>
        <w:rPr>
          <w:sz w:val="20"/>
          <w:szCs w:val="20"/>
        </w:rPr>
        <w:t>, Inland Marine</w:t>
      </w:r>
      <w:r>
        <w:rPr>
          <w:sz w:val="20"/>
          <w:szCs w:val="20"/>
        </w:rPr>
        <w:tab/>
      </w:r>
      <w:r w:rsidRPr="00C027C7">
        <w:t>1608.00</w:t>
      </w:r>
    </w:p>
    <w:p w14:paraId="0B779572" w14:textId="77777777" w:rsidR="00C027C7" w:rsidRPr="00C027C7" w:rsidRDefault="00C027C7" w:rsidP="00060CC7">
      <w:pPr>
        <w:rPr>
          <w:u w:val="single"/>
        </w:rPr>
      </w:pPr>
      <w:r>
        <w:rPr>
          <w:sz w:val="20"/>
          <w:szCs w:val="20"/>
        </w:rPr>
        <w:tab/>
        <w:t>Miscellaneous</w:t>
      </w:r>
      <w:r>
        <w:rPr>
          <w:sz w:val="20"/>
          <w:szCs w:val="20"/>
        </w:rPr>
        <w:tab/>
      </w:r>
      <w:r>
        <w:t>RI Annual Report</w:t>
      </w:r>
      <w:r>
        <w:tab/>
      </w:r>
      <w:r>
        <w:tab/>
      </w:r>
      <w:r w:rsidRPr="00C027C7">
        <w:rPr>
          <w:u w:val="single"/>
        </w:rPr>
        <w:t xml:space="preserve">    30.00</w:t>
      </w:r>
    </w:p>
    <w:p w14:paraId="05ACF25C" w14:textId="77777777" w:rsidR="00C027C7" w:rsidRDefault="00C027C7" w:rsidP="00060CC7"/>
    <w:p w14:paraId="56DA72E3" w14:textId="77777777" w:rsidR="00C027C7" w:rsidRDefault="00C027C7" w:rsidP="00060CC7">
      <w:pPr>
        <w:rPr>
          <w:sz w:val="24"/>
          <w:szCs w:val="24"/>
          <w:u w:val="single"/>
        </w:rPr>
      </w:pPr>
      <w:r>
        <w:tab/>
      </w:r>
      <w:r>
        <w:tab/>
      </w:r>
      <w:r w:rsidRPr="00C027C7">
        <w:rPr>
          <w:sz w:val="24"/>
          <w:szCs w:val="24"/>
        </w:rPr>
        <w:t>TOTAL DISBURSEMENTS</w:t>
      </w:r>
      <w:r>
        <w:rPr>
          <w:sz w:val="24"/>
          <w:szCs w:val="24"/>
        </w:rPr>
        <w:tab/>
      </w:r>
      <w:r>
        <w:rPr>
          <w:sz w:val="24"/>
          <w:szCs w:val="24"/>
        </w:rPr>
        <w:tab/>
      </w:r>
      <w:r>
        <w:rPr>
          <w:sz w:val="24"/>
          <w:szCs w:val="24"/>
        </w:rPr>
        <w:tab/>
      </w:r>
      <w:r w:rsidRPr="00C027C7">
        <w:rPr>
          <w:sz w:val="24"/>
          <w:szCs w:val="24"/>
          <w:u w:val="single"/>
        </w:rPr>
        <w:t>4176.00</w:t>
      </w:r>
    </w:p>
    <w:p w14:paraId="1576428A" w14:textId="77777777" w:rsidR="00C027C7" w:rsidRPr="00C027C7" w:rsidRDefault="00C027C7" w:rsidP="00060CC7">
      <w:pPr>
        <w:rPr>
          <w:sz w:val="24"/>
          <w:szCs w:val="24"/>
          <w:u w:val="single"/>
        </w:rPr>
      </w:pPr>
    </w:p>
    <w:p w14:paraId="74E353F7" w14:textId="77777777" w:rsidR="00C027C7" w:rsidRDefault="00C027C7" w:rsidP="00060CC7">
      <w:pPr>
        <w:rPr>
          <w:b/>
          <w:sz w:val="24"/>
          <w:szCs w:val="24"/>
        </w:rPr>
      </w:pPr>
    </w:p>
    <w:p w14:paraId="50190E89" w14:textId="77777777" w:rsidR="00C027C7" w:rsidRPr="00C027C7" w:rsidRDefault="00C027C7" w:rsidP="00060CC7">
      <w:pPr>
        <w:rPr>
          <w:b/>
          <w:sz w:val="24"/>
          <w:szCs w:val="24"/>
        </w:rPr>
      </w:pPr>
      <w:r>
        <w:rPr>
          <w:b/>
          <w:sz w:val="24"/>
          <w:szCs w:val="24"/>
        </w:rPr>
        <w:t>Ending balance, August 31, 2021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w:t>
      </w:r>
    </w:p>
    <w:p w14:paraId="6C4F7582" w14:textId="77777777" w:rsidR="00060CC7" w:rsidRPr="00665E2F" w:rsidRDefault="00C027C7" w:rsidP="00060CC7">
      <w:pPr>
        <w:rPr>
          <w:b/>
          <w:u w:val="single"/>
        </w:rPr>
      </w:pPr>
      <w:r>
        <w:tab/>
      </w:r>
      <w:r>
        <w:tab/>
      </w:r>
      <w:r>
        <w:tab/>
      </w:r>
      <w:r>
        <w:tab/>
      </w:r>
      <w:r>
        <w:tab/>
      </w:r>
      <w:r>
        <w:tab/>
      </w:r>
      <w:r>
        <w:tab/>
      </w:r>
      <w:r>
        <w:tab/>
      </w:r>
      <w:r>
        <w:tab/>
      </w:r>
      <w:r w:rsidRPr="00C027C7">
        <w:rPr>
          <w:b/>
        </w:rPr>
        <w:t xml:space="preserve"> $</w:t>
      </w:r>
      <w:r w:rsidRPr="00C027C7">
        <w:rPr>
          <w:b/>
        </w:rPr>
        <w:tab/>
      </w:r>
      <w:r w:rsidRPr="00665E2F">
        <w:rPr>
          <w:b/>
          <w:u w:val="single"/>
        </w:rPr>
        <w:t>20,362.59</w:t>
      </w:r>
    </w:p>
    <w:p w14:paraId="3F5BF0F7" w14:textId="77777777" w:rsidR="00060CC7" w:rsidRDefault="00060CC7" w:rsidP="00060CC7"/>
    <w:p w14:paraId="45380D92" w14:textId="77777777" w:rsidR="00651DE4" w:rsidRDefault="00651DE4"/>
    <w:p w14:paraId="126D6BB7" w14:textId="77777777" w:rsidR="00665E2F" w:rsidRPr="00322074" w:rsidRDefault="00665E2F" w:rsidP="00243A05">
      <w:pPr>
        <w:rPr>
          <w:sz w:val="24"/>
          <w:szCs w:val="24"/>
        </w:rPr>
      </w:pPr>
      <w:r w:rsidRPr="00322074">
        <w:rPr>
          <w:b/>
          <w:sz w:val="24"/>
          <w:szCs w:val="24"/>
          <w:u w:val="single"/>
        </w:rPr>
        <w:t>President’s Report</w:t>
      </w:r>
      <w:proofErr w:type="gramStart"/>
      <w:r w:rsidRPr="00322074">
        <w:rPr>
          <w:b/>
          <w:sz w:val="24"/>
          <w:szCs w:val="24"/>
          <w:u w:val="single"/>
        </w:rPr>
        <w:t xml:space="preserve">:  </w:t>
      </w:r>
      <w:r w:rsidRPr="00322074">
        <w:rPr>
          <w:sz w:val="24"/>
          <w:szCs w:val="24"/>
        </w:rPr>
        <w:t>(</w:t>
      </w:r>
      <w:proofErr w:type="gramEnd"/>
      <w:r w:rsidRPr="00322074">
        <w:rPr>
          <w:sz w:val="24"/>
          <w:szCs w:val="24"/>
        </w:rPr>
        <w:t>read by Judy Gray in Sheryl’s absence) So great to see everyone in person! It feels like the business of summer hasn’t ended as we plow into the fall!</w:t>
      </w:r>
    </w:p>
    <w:p w14:paraId="0AC9FE83" w14:textId="77777777" w:rsidR="00665E2F" w:rsidRPr="00322074" w:rsidRDefault="00665E2F" w:rsidP="00665E2F">
      <w:pPr>
        <w:ind w:firstLine="720"/>
        <w:rPr>
          <w:sz w:val="24"/>
          <w:szCs w:val="24"/>
        </w:rPr>
      </w:pPr>
      <w:r w:rsidRPr="00322074">
        <w:rPr>
          <w:sz w:val="24"/>
          <w:szCs w:val="24"/>
        </w:rPr>
        <w:t>We are exc</w:t>
      </w:r>
      <w:r w:rsidR="00322074" w:rsidRPr="00322074">
        <w:rPr>
          <w:sz w:val="24"/>
          <w:szCs w:val="24"/>
        </w:rPr>
        <w:t>i</w:t>
      </w:r>
      <w:r w:rsidRPr="00322074">
        <w:rPr>
          <w:sz w:val="24"/>
          <w:szCs w:val="24"/>
        </w:rPr>
        <w:t xml:space="preserve">ted to be adding a few items to our Federation agenda; Wet Your Whistle Wednesday. (Judy will talk more about this) An Earth day program – similar to free Education day but with an earth day slant, possibly to be combined with Annual Luncheon, mini programs at each of the board meetings, and A-typical fundraisers - information to follow.  </w:t>
      </w:r>
    </w:p>
    <w:p w14:paraId="02358F75" w14:textId="77777777" w:rsidR="00665E2F" w:rsidRPr="00322074" w:rsidRDefault="00665E2F" w:rsidP="00243A05">
      <w:pPr>
        <w:rPr>
          <w:sz w:val="24"/>
          <w:szCs w:val="24"/>
        </w:rPr>
      </w:pPr>
      <w:r w:rsidRPr="00322074">
        <w:rPr>
          <w:sz w:val="24"/>
          <w:szCs w:val="24"/>
        </w:rPr>
        <w:tab/>
        <w:t>As many of you know, I have hosted small groups of standing committee chairs to inspire the spirit of working together on programs and events.  They have produced great ideas</w:t>
      </w:r>
      <w:r w:rsidR="00A04BD9">
        <w:rPr>
          <w:sz w:val="24"/>
          <w:szCs w:val="24"/>
        </w:rPr>
        <w:t xml:space="preserve"> and helpful suggestions.  We have a wealth of knowledge, creativity and experience in this group.</w:t>
      </w:r>
      <w:r w:rsidRPr="00322074">
        <w:rPr>
          <w:sz w:val="24"/>
          <w:szCs w:val="24"/>
        </w:rPr>
        <w:t xml:space="preserve">  I would love to see us use this to work together on the Federation Agenda and ways in which to support all the garden clubs.</w:t>
      </w:r>
    </w:p>
    <w:p w14:paraId="5BCD20E4" w14:textId="77777777" w:rsidR="00A04BD9" w:rsidRPr="00A04BD9" w:rsidRDefault="00665E2F" w:rsidP="00A04BD9">
      <w:pPr>
        <w:rPr>
          <w:sz w:val="24"/>
          <w:szCs w:val="24"/>
        </w:rPr>
      </w:pPr>
      <w:r w:rsidRPr="00322074">
        <w:rPr>
          <w:sz w:val="24"/>
          <w:szCs w:val="24"/>
        </w:rPr>
        <w:tab/>
        <w:t xml:space="preserve">Starting </w:t>
      </w:r>
      <w:r w:rsidR="00322074" w:rsidRPr="00322074">
        <w:rPr>
          <w:sz w:val="24"/>
          <w:szCs w:val="24"/>
        </w:rPr>
        <w:t xml:space="preserve">with me!  I have an amazing executive board this term; they have advised, helped and been part of every step in the 2021-22 term.  Please know that you can approach any of them for help or information.  </w:t>
      </w:r>
      <w:r w:rsidRPr="00322074">
        <w:rPr>
          <w:sz w:val="24"/>
          <w:szCs w:val="24"/>
        </w:rPr>
        <w:t xml:space="preserve"> </w:t>
      </w:r>
    </w:p>
    <w:p w14:paraId="6773BD2B" w14:textId="77777777" w:rsidR="00665E2F" w:rsidRPr="00322074" w:rsidRDefault="00665E2F" w:rsidP="00243A05">
      <w:pPr>
        <w:rPr>
          <w:b/>
          <w:sz w:val="24"/>
          <w:szCs w:val="24"/>
          <w:u w:val="single"/>
        </w:rPr>
      </w:pPr>
    </w:p>
    <w:p w14:paraId="5E2D1281" w14:textId="77777777" w:rsidR="00322074" w:rsidRDefault="00322074" w:rsidP="00243A05">
      <w:pPr>
        <w:rPr>
          <w:sz w:val="24"/>
          <w:szCs w:val="24"/>
        </w:rPr>
      </w:pPr>
      <w:r w:rsidRPr="00322074">
        <w:rPr>
          <w:b/>
          <w:sz w:val="24"/>
          <w:szCs w:val="24"/>
          <w:u w:val="single"/>
        </w:rPr>
        <w:t xml:space="preserve">Vice President’s Report:  </w:t>
      </w:r>
      <w:r>
        <w:rPr>
          <w:sz w:val="24"/>
          <w:szCs w:val="24"/>
        </w:rPr>
        <w:t xml:space="preserve">Judy introduced herself, she is a member of Bayberry Garden Club, introduced the executive board and welcomed everyone.  Judy </w:t>
      </w:r>
      <w:r w:rsidR="00B513E6">
        <w:rPr>
          <w:sz w:val="24"/>
          <w:szCs w:val="24"/>
        </w:rPr>
        <w:t xml:space="preserve">stated </w:t>
      </w:r>
      <w:r w:rsidR="0078121C">
        <w:rPr>
          <w:sz w:val="24"/>
          <w:szCs w:val="24"/>
        </w:rPr>
        <w:t xml:space="preserve">how </w:t>
      </w:r>
      <w:r w:rsidR="00A10BED">
        <w:rPr>
          <w:sz w:val="24"/>
          <w:szCs w:val="24"/>
        </w:rPr>
        <w:t xml:space="preserve">we were </w:t>
      </w:r>
      <w:r w:rsidR="0078121C">
        <w:rPr>
          <w:sz w:val="24"/>
          <w:szCs w:val="24"/>
        </w:rPr>
        <w:t xml:space="preserve">well </w:t>
      </w:r>
      <w:r w:rsidR="00682166">
        <w:rPr>
          <w:sz w:val="24"/>
          <w:szCs w:val="24"/>
        </w:rPr>
        <w:t xml:space="preserve">represented at the Newport Flower Show.  Judy explained the </w:t>
      </w:r>
      <w:r w:rsidR="00CE0E23">
        <w:rPr>
          <w:sz w:val="24"/>
          <w:szCs w:val="24"/>
        </w:rPr>
        <w:t>W</w:t>
      </w:r>
      <w:r w:rsidR="00682166">
        <w:rPr>
          <w:sz w:val="24"/>
          <w:szCs w:val="24"/>
        </w:rPr>
        <w:t>et your Whistle Wednesdays, (WWW)</w:t>
      </w:r>
      <w:r w:rsidR="0078121C">
        <w:rPr>
          <w:sz w:val="24"/>
          <w:szCs w:val="24"/>
        </w:rPr>
        <w:t xml:space="preserve"> </w:t>
      </w:r>
      <w:r w:rsidR="00682166">
        <w:rPr>
          <w:sz w:val="24"/>
          <w:szCs w:val="24"/>
        </w:rPr>
        <w:t>will be on zoom the 2</w:t>
      </w:r>
      <w:r w:rsidR="00682166" w:rsidRPr="00682166">
        <w:rPr>
          <w:sz w:val="24"/>
          <w:szCs w:val="24"/>
          <w:vertAlign w:val="superscript"/>
        </w:rPr>
        <w:t>nd</w:t>
      </w:r>
      <w:r w:rsidR="00682166">
        <w:rPr>
          <w:sz w:val="24"/>
          <w:szCs w:val="24"/>
        </w:rPr>
        <w:t xml:space="preserve"> Wednesday of the month 6:00 to 6:4</w:t>
      </w:r>
      <w:r w:rsidR="0046201D">
        <w:rPr>
          <w:sz w:val="24"/>
          <w:szCs w:val="24"/>
        </w:rPr>
        <w:t>5</w:t>
      </w:r>
      <w:r w:rsidR="00682166">
        <w:rPr>
          <w:sz w:val="24"/>
          <w:szCs w:val="24"/>
        </w:rPr>
        <w:t xml:space="preserve"> pm and will start in November</w:t>
      </w:r>
      <w:r w:rsidR="00FB5E79">
        <w:rPr>
          <w:sz w:val="24"/>
          <w:szCs w:val="24"/>
        </w:rPr>
        <w:t xml:space="preserve"> and </w:t>
      </w:r>
      <w:r w:rsidR="00A27BC4" w:rsidRPr="00A27BC4">
        <w:rPr>
          <w:sz w:val="24"/>
          <w:szCs w:val="24"/>
        </w:rPr>
        <w:t>the topic discussed will be the insurance of garden clubs</w:t>
      </w:r>
      <w:r w:rsidR="00682166" w:rsidRPr="00A27BC4">
        <w:rPr>
          <w:sz w:val="24"/>
          <w:szCs w:val="24"/>
        </w:rPr>
        <w:t>.</w:t>
      </w:r>
      <w:r w:rsidR="00FB5E79">
        <w:rPr>
          <w:sz w:val="24"/>
          <w:szCs w:val="24"/>
        </w:rPr>
        <w:t xml:space="preserve">  Judy read the resignation letter from Elaine DiChiara; who will be missed.</w:t>
      </w:r>
    </w:p>
    <w:p w14:paraId="022BD0AF" w14:textId="77777777" w:rsidR="0078121C" w:rsidRPr="00322074" w:rsidRDefault="0078121C" w:rsidP="00243A05">
      <w:pPr>
        <w:rPr>
          <w:sz w:val="24"/>
          <w:szCs w:val="24"/>
        </w:rPr>
      </w:pPr>
    </w:p>
    <w:p w14:paraId="65F179AD" w14:textId="77777777" w:rsidR="00BF22E3" w:rsidRDefault="00BF22E3" w:rsidP="00243A05">
      <w:pPr>
        <w:rPr>
          <w:sz w:val="24"/>
          <w:szCs w:val="24"/>
        </w:rPr>
      </w:pPr>
      <w:r w:rsidRPr="00060CC7">
        <w:rPr>
          <w:b/>
          <w:u w:val="single"/>
        </w:rPr>
        <w:t>Recording Secretary</w:t>
      </w:r>
      <w:r>
        <w:rPr>
          <w:b/>
          <w:u w:val="single"/>
        </w:rPr>
        <w:t>:  Linda Alves</w:t>
      </w:r>
      <w:r w:rsidRPr="00BF22E3">
        <w:rPr>
          <w:sz w:val="24"/>
          <w:szCs w:val="24"/>
        </w:rPr>
        <w:t xml:space="preserve"> </w:t>
      </w:r>
      <w:r>
        <w:rPr>
          <w:sz w:val="24"/>
          <w:szCs w:val="24"/>
        </w:rPr>
        <w:t xml:space="preserve">requested anyone that had a report to please email information to her at </w:t>
      </w:r>
      <w:hyperlink r:id="rId8" w:history="1">
        <w:r w:rsidR="00A713FA" w:rsidRPr="0042414F">
          <w:rPr>
            <w:rStyle w:val="Hyperlink"/>
            <w:sz w:val="24"/>
            <w:szCs w:val="24"/>
          </w:rPr>
          <w:t>lalves2@cox.net</w:t>
        </w:r>
      </w:hyperlink>
      <w:r w:rsidR="00A713FA">
        <w:rPr>
          <w:sz w:val="24"/>
          <w:szCs w:val="24"/>
        </w:rPr>
        <w:t xml:space="preserve"> and Sheryl McGookin at </w:t>
      </w:r>
      <w:hyperlink r:id="rId9" w:history="1">
        <w:r w:rsidR="00A713FA" w:rsidRPr="0042414F">
          <w:rPr>
            <w:rStyle w:val="Hyperlink"/>
            <w:sz w:val="24"/>
            <w:szCs w:val="24"/>
          </w:rPr>
          <w:t>sherylmcgookin@gmail.com</w:t>
        </w:r>
      </w:hyperlink>
      <w:r w:rsidR="00A713FA">
        <w:rPr>
          <w:sz w:val="24"/>
          <w:szCs w:val="24"/>
        </w:rPr>
        <w:t xml:space="preserve"> prior to the next board meeting.</w:t>
      </w:r>
    </w:p>
    <w:p w14:paraId="7BD5D337" w14:textId="77777777" w:rsidR="00BF22E3" w:rsidRDefault="00BF22E3" w:rsidP="00243A05">
      <w:pPr>
        <w:rPr>
          <w:b/>
          <w:u w:val="single"/>
        </w:rPr>
      </w:pPr>
    </w:p>
    <w:p w14:paraId="5514CF01" w14:textId="77777777" w:rsidR="00BF22E3" w:rsidRDefault="00BF22E3" w:rsidP="00BF22E3">
      <w:r>
        <w:rPr>
          <w:b/>
          <w:sz w:val="24"/>
          <w:szCs w:val="24"/>
          <w:u w:val="single"/>
        </w:rPr>
        <w:t>C</w:t>
      </w:r>
      <w:r w:rsidRPr="00BF22E3">
        <w:rPr>
          <w:b/>
          <w:sz w:val="24"/>
          <w:szCs w:val="24"/>
          <w:u w:val="single"/>
        </w:rPr>
        <w:t>orresponding</w:t>
      </w:r>
      <w:r w:rsidRPr="0049069D">
        <w:rPr>
          <w:b/>
          <w:u w:val="single"/>
        </w:rPr>
        <w:t xml:space="preserve"> </w:t>
      </w:r>
      <w:r w:rsidRPr="00BF22E3">
        <w:rPr>
          <w:b/>
          <w:sz w:val="24"/>
          <w:szCs w:val="24"/>
          <w:u w:val="single"/>
        </w:rPr>
        <w:t>Secretary</w:t>
      </w:r>
      <w:r>
        <w:rPr>
          <w:b/>
          <w:sz w:val="24"/>
          <w:szCs w:val="24"/>
          <w:u w:val="single"/>
        </w:rPr>
        <w:t xml:space="preserve">: </w:t>
      </w:r>
      <w:r w:rsidRPr="00BF22E3">
        <w:rPr>
          <w:b/>
          <w:sz w:val="24"/>
          <w:szCs w:val="24"/>
          <w:u w:val="single"/>
        </w:rPr>
        <w:t xml:space="preserve"> Kathy Bessette</w:t>
      </w:r>
      <w:proofErr w:type="gramStart"/>
      <w:r w:rsidR="00DF4494">
        <w:rPr>
          <w:b/>
          <w:sz w:val="24"/>
          <w:szCs w:val="24"/>
          <w:u w:val="single"/>
        </w:rPr>
        <w:t>-</w:t>
      </w:r>
      <w:r>
        <w:t xml:space="preserve">  no</w:t>
      </w:r>
      <w:proofErr w:type="gramEnd"/>
      <w:r>
        <w:t xml:space="preserve"> report</w:t>
      </w:r>
    </w:p>
    <w:p w14:paraId="1A56341B" w14:textId="77777777" w:rsidR="00BF22E3" w:rsidRDefault="00BF22E3" w:rsidP="00243A05">
      <w:pPr>
        <w:rPr>
          <w:b/>
          <w:u w:val="single"/>
        </w:rPr>
      </w:pPr>
    </w:p>
    <w:p w14:paraId="7819A202" w14:textId="77777777" w:rsidR="00BF22E3" w:rsidRPr="00BF22E3" w:rsidRDefault="00BF22E3" w:rsidP="00BF22E3">
      <w:pPr>
        <w:rPr>
          <w:b/>
          <w:sz w:val="24"/>
          <w:szCs w:val="24"/>
          <w:u w:val="single"/>
        </w:rPr>
      </w:pPr>
      <w:r w:rsidRPr="00BF22E3">
        <w:rPr>
          <w:b/>
          <w:sz w:val="24"/>
          <w:szCs w:val="24"/>
          <w:u w:val="single"/>
        </w:rPr>
        <w:t>Standing Committee Chair Reports</w:t>
      </w:r>
    </w:p>
    <w:p w14:paraId="0A691B65" w14:textId="77777777" w:rsidR="00BF22E3" w:rsidRDefault="00BF22E3" w:rsidP="00243A05">
      <w:pPr>
        <w:rPr>
          <w:b/>
          <w:u w:val="single"/>
        </w:rPr>
      </w:pPr>
    </w:p>
    <w:p w14:paraId="7D4C9E1F" w14:textId="77777777" w:rsidR="00BF22E3" w:rsidRPr="00BF22E3" w:rsidRDefault="00DF4494" w:rsidP="00243A05">
      <w:pPr>
        <w:rPr>
          <w:sz w:val="24"/>
          <w:szCs w:val="24"/>
        </w:rPr>
      </w:pPr>
      <w:r w:rsidRPr="00957A38">
        <w:rPr>
          <w:sz w:val="24"/>
          <w:szCs w:val="24"/>
          <w:u w:val="single"/>
        </w:rPr>
        <w:t>Annual Meeting</w:t>
      </w:r>
      <w:r>
        <w:rPr>
          <w:sz w:val="24"/>
          <w:szCs w:val="24"/>
        </w:rPr>
        <w:t>: Allison Mercer/Ann Huntoon - no report</w:t>
      </w:r>
    </w:p>
    <w:p w14:paraId="7F5B0072" w14:textId="77777777" w:rsidR="00DF4494" w:rsidRDefault="00DF4494" w:rsidP="00243A05">
      <w:pPr>
        <w:rPr>
          <w:sz w:val="24"/>
          <w:szCs w:val="24"/>
        </w:rPr>
      </w:pPr>
      <w:r w:rsidRPr="00957A38">
        <w:rPr>
          <w:sz w:val="24"/>
          <w:szCs w:val="24"/>
          <w:u w:val="single"/>
        </w:rPr>
        <w:t>Arbor Day:</w:t>
      </w:r>
      <w:r>
        <w:rPr>
          <w:sz w:val="24"/>
          <w:szCs w:val="24"/>
        </w:rPr>
        <w:t xml:space="preserve"> Deb Ort reported; Trees give off oxygen that we need to breathe.  Trees reduce the amount of storm water runoff, provide food, protection and are homes for many birds and mammals.  </w:t>
      </w:r>
      <w:r w:rsidR="00957A38">
        <w:rPr>
          <w:sz w:val="24"/>
          <w:szCs w:val="24"/>
        </w:rPr>
        <w:t>Fall is an ideal time to plant trees.  New root systems will begin to form before frost and establishes the tree in the ground for winter.  Remove any coverings on the root balls befor</w:t>
      </w:r>
      <w:r w:rsidR="00B96245">
        <w:rPr>
          <w:sz w:val="24"/>
          <w:szCs w:val="24"/>
        </w:rPr>
        <w:t>e</w:t>
      </w:r>
      <w:r w:rsidR="00957A38">
        <w:rPr>
          <w:sz w:val="24"/>
          <w:szCs w:val="24"/>
        </w:rPr>
        <w:t xml:space="preserve"> planting, mulching will protect around the newly planted trees leaving space between the trunk and mulch.  The most overlooked fact when selecting a tree is the PH of the soil.  You can buy a kit to test your soil or contact URI Master Gardener volunteers for testing sites at: 401-874-2900.</w:t>
      </w:r>
    </w:p>
    <w:p w14:paraId="612D18E9" w14:textId="77777777" w:rsidR="00957A38" w:rsidRDefault="00957A38" w:rsidP="00243A05">
      <w:pPr>
        <w:rPr>
          <w:sz w:val="24"/>
          <w:szCs w:val="24"/>
        </w:rPr>
      </w:pPr>
      <w:r>
        <w:rPr>
          <w:sz w:val="24"/>
          <w:szCs w:val="24"/>
          <w:u w:val="single"/>
        </w:rPr>
        <w:t xml:space="preserve">Awards: </w:t>
      </w:r>
      <w:r>
        <w:rPr>
          <w:sz w:val="24"/>
          <w:szCs w:val="24"/>
        </w:rPr>
        <w:t>Cheryl Celeste/Kathleen Damiani – Cheryl stated: program books are due to awards chairpersons by October 28</w:t>
      </w:r>
      <w:r w:rsidRPr="00957A38">
        <w:rPr>
          <w:sz w:val="24"/>
          <w:szCs w:val="24"/>
          <w:vertAlign w:val="superscript"/>
        </w:rPr>
        <w:t>th</w:t>
      </w:r>
      <w:r>
        <w:rPr>
          <w:sz w:val="24"/>
          <w:szCs w:val="24"/>
        </w:rPr>
        <w:t>.  NEGC has no awards chairperson so no awards submitted. National Garden Club awards must be submitted by December 15</w:t>
      </w:r>
      <w:r w:rsidRPr="00957A38">
        <w:rPr>
          <w:sz w:val="24"/>
          <w:szCs w:val="24"/>
          <w:vertAlign w:val="superscript"/>
        </w:rPr>
        <w:t>th</w:t>
      </w:r>
      <w:r>
        <w:rPr>
          <w:sz w:val="24"/>
          <w:szCs w:val="24"/>
        </w:rPr>
        <w:t xml:space="preserve">.  Member Award of Honor </w:t>
      </w:r>
      <w:r>
        <w:rPr>
          <w:sz w:val="24"/>
          <w:szCs w:val="24"/>
        </w:rPr>
        <w:lastRenderedPageBreak/>
        <w:t>is due to RIFGC chairs by January 1, 2022.  RIFGC wards due to chairpersons by February 15, 2022.</w:t>
      </w:r>
    </w:p>
    <w:p w14:paraId="1A219A75" w14:textId="77777777" w:rsidR="001764D6" w:rsidRDefault="00540372" w:rsidP="00243A05">
      <w:pPr>
        <w:rPr>
          <w:sz w:val="24"/>
          <w:szCs w:val="24"/>
        </w:rPr>
      </w:pPr>
      <w:r>
        <w:rPr>
          <w:sz w:val="24"/>
          <w:szCs w:val="24"/>
        </w:rPr>
        <w:t xml:space="preserve">All awards can be sent electronically except:  program books and the Edith Fricker Award.  </w:t>
      </w:r>
      <w:r w:rsidR="00B96245">
        <w:rPr>
          <w:sz w:val="24"/>
          <w:szCs w:val="24"/>
        </w:rPr>
        <w:t>Hard copies of c</w:t>
      </w:r>
      <w:r>
        <w:rPr>
          <w:sz w:val="24"/>
          <w:szCs w:val="24"/>
        </w:rPr>
        <w:t xml:space="preserve">lub’s newsletters can be mailed.  Any questions contact Kathleen or Cheryl at:  </w:t>
      </w:r>
      <w:hyperlink r:id="rId10" w:history="1">
        <w:r w:rsidR="001764D6" w:rsidRPr="0042414F">
          <w:rPr>
            <w:rStyle w:val="Hyperlink"/>
            <w:sz w:val="24"/>
            <w:szCs w:val="24"/>
          </w:rPr>
          <w:t>gardenclubqwards@gmail.com</w:t>
        </w:r>
      </w:hyperlink>
    </w:p>
    <w:p w14:paraId="162F3EFE" w14:textId="77777777" w:rsidR="00540372" w:rsidRDefault="001764D6" w:rsidP="00243A05">
      <w:pPr>
        <w:rPr>
          <w:sz w:val="24"/>
          <w:szCs w:val="24"/>
        </w:rPr>
      </w:pPr>
      <w:r>
        <w:rPr>
          <w:sz w:val="24"/>
          <w:szCs w:val="24"/>
          <w:u w:val="single"/>
        </w:rPr>
        <w:t>Commu</w:t>
      </w:r>
      <w:r w:rsidR="00540372" w:rsidRPr="00540372">
        <w:rPr>
          <w:sz w:val="24"/>
          <w:szCs w:val="24"/>
          <w:u w:val="single"/>
        </w:rPr>
        <w:t xml:space="preserve">nity Involvement:  </w:t>
      </w:r>
      <w:r w:rsidR="00540372">
        <w:rPr>
          <w:sz w:val="24"/>
          <w:szCs w:val="24"/>
        </w:rPr>
        <w:t xml:space="preserve">Linda Alves/Debra </w:t>
      </w:r>
      <w:proofErr w:type="spellStart"/>
      <w:r w:rsidR="00540372">
        <w:rPr>
          <w:sz w:val="24"/>
          <w:szCs w:val="24"/>
        </w:rPr>
        <w:t>McCartin</w:t>
      </w:r>
      <w:proofErr w:type="spellEnd"/>
      <w:r w:rsidR="00540372">
        <w:rPr>
          <w:sz w:val="24"/>
          <w:szCs w:val="24"/>
        </w:rPr>
        <w:t xml:space="preserve">; Linda introduced Debra </w:t>
      </w:r>
      <w:proofErr w:type="spellStart"/>
      <w:r w:rsidR="00540372">
        <w:rPr>
          <w:sz w:val="24"/>
          <w:szCs w:val="24"/>
        </w:rPr>
        <w:t>McCartin</w:t>
      </w:r>
      <w:proofErr w:type="spellEnd"/>
      <w:r w:rsidR="00540372">
        <w:rPr>
          <w:sz w:val="24"/>
          <w:szCs w:val="24"/>
        </w:rPr>
        <w:t xml:space="preserve"> – no report</w:t>
      </w:r>
    </w:p>
    <w:p w14:paraId="2D904A80" w14:textId="77777777" w:rsidR="00540372" w:rsidRDefault="00540372" w:rsidP="00243A05">
      <w:pPr>
        <w:rPr>
          <w:sz w:val="24"/>
          <w:szCs w:val="24"/>
        </w:rPr>
      </w:pPr>
      <w:r>
        <w:rPr>
          <w:sz w:val="24"/>
          <w:szCs w:val="24"/>
          <w:u w:val="single"/>
        </w:rPr>
        <w:t xml:space="preserve">Education Day: </w:t>
      </w:r>
      <w:r>
        <w:rPr>
          <w:sz w:val="24"/>
          <w:szCs w:val="24"/>
        </w:rPr>
        <w:t xml:space="preserve"> Vera Bowen – Education Day will be November 3</w:t>
      </w:r>
      <w:r w:rsidRPr="00540372">
        <w:rPr>
          <w:sz w:val="24"/>
          <w:szCs w:val="24"/>
          <w:vertAlign w:val="superscript"/>
        </w:rPr>
        <w:t>rd</w:t>
      </w:r>
      <w:r>
        <w:rPr>
          <w:sz w:val="24"/>
          <w:szCs w:val="24"/>
        </w:rPr>
        <w:t>, 2021 at the RWP Casino.  It is free, bring a lunch/drink.  See the October Newsletter for time and Speakers and an email blast forthcoming.</w:t>
      </w:r>
    </w:p>
    <w:p w14:paraId="1386DB22" w14:textId="77777777" w:rsidR="00540372" w:rsidRPr="00D47B7A" w:rsidRDefault="00540372" w:rsidP="00540372">
      <w:pPr>
        <w:rPr>
          <w:sz w:val="24"/>
          <w:szCs w:val="24"/>
        </w:rPr>
      </w:pPr>
      <w:r>
        <w:rPr>
          <w:sz w:val="24"/>
          <w:szCs w:val="24"/>
          <w:u w:val="single"/>
        </w:rPr>
        <w:t xml:space="preserve">Environmental Concerns:  </w:t>
      </w:r>
      <w:r>
        <w:rPr>
          <w:sz w:val="24"/>
          <w:szCs w:val="24"/>
        </w:rPr>
        <w:t xml:space="preserve">Sarah Lee; </w:t>
      </w:r>
      <w:r w:rsidR="0046201D">
        <w:rPr>
          <w:sz w:val="24"/>
          <w:szCs w:val="24"/>
        </w:rPr>
        <w:t>“</w:t>
      </w:r>
      <w:r w:rsidRPr="00D47B7A">
        <w:rPr>
          <w:sz w:val="24"/>
          <w:szCs w:val="24"/>
        </w:rPr>
        <w:t xml:space="preserve">Every year </w:t>
      </w:r>
      <w:r w:rsidRPr="00D47B7A">
        <w:rPr>
          <w:sz w:val="24"/>
          <w:szCs w:val="24"/>
          <w:u w:val="single"/>
        </w:rPr>
        <w:t>Save the Bay</w:t>
      </w:r>
      <w:r w:rsidRPr="00D47B7A">
        <w:rPr>
          <w:sz w:val="24"/>
          <w:szCs w:val="24"/>
        </w:rPr>
        <w:t xml:space="preserve"> takes part in the</w:t>
      </w:r>
      <w:r>
        <w:rPr>
          <w:sz w:val="24"/>
          <w:szCs w:val="24"/>
        </w:rPr>
        <w:t xml:space="preserve"> </w:t>
      </w:r>
      <w:r w:rsidRPr="00D47B7A">
        <w:rPr>
          <w:sz w:val="24"/>
          <w:szCs w:val="24"/>
        </w:rPr>
        <w:t>worldwide</w:t>
      </w:r>
      <w:r>
        <w:rPr>
          <w:sz w:val="24"/>
          <w:szCs w:val="24"/>
        </w:rPr>
        <w:t xml:space="preserve"> </w:t>
      </w:r>
      <w:r w:rsidRPr="00D47B7A">
        <w:rPr>
          <w:b/>
          <w:bCs/>
          <w:sz w:val="24"/>
          <w:szCs w:val="24"/>
        </w:rPr>
        <w:t>International Co</w:t>
      </w:r>
      <w:r w:rsidR="007A57ED">
        <w:rPr>
          <w:b/>
          <w:bCs/>
          <w:sz w:val="24"/>
          <w:szCs w:val="24"/>
        </w:rPr>
        <w:t>a</w:t>
      </w:r>
      <w:r w:rsidRPr="00D47B7A">
        <w:rPr>
          <w:b/>
          <w:bCs/>
          <w:sz w:val="24"/>
          <w:szCs w:val="24"/>
        </w:rPr>
        <w:t xml:space="preserve">stal Cleanup.  </w:t>
      </w:r>
      <w:r w:rsidRPr="00D47B7A">
        <w:rPr>
          <w:sz w:val="24"/>
          <w:szCs w:val="24"/>
        </w:rPr>
        <w:t>During these 1.5-2hr cleanups, the trash doesn’t just get</w:t>
      </w:r>
      <w:r>
        <w:rPr>
          <w:sz w:val="24"/>
          <w:szCs w:val="24"/>
        </w:rPr>
        <w:t xml:space="preserve"> </w:t>
      </w:r>
      <w:r w:rsidRPr="00D47B7A">
        <w:rPr>
          <w:sz w:val="24"/>
          <w:szCs w:val="24"/>
        </w:rPr>
        <w:t>collected;</w:t>
      </w:r>
      <w:r w:rsidR="00F36F8D">
        <w:rPr>
          <w:sz w:val="24"/>
          <w:szCs w:val="24"/>
        </w:rPr>
        <w:t xml:space="preserve"> </w:t>
      </w:r>
      <w:r w:rsidRPr="00D47B7A">
        <w:rPr>
          <w:sz w:val="24"/>
          <w:szCs w:val="24"/>
        </w:rPr>
        <w:t>it also gets itemized, counted, weighed and recorded. This gives us</w:t>
      </w:r>
      <w:r w:rsidR="00F36F8D">
        <w:rPr>
          <w:sz w:val="24"/>
          <w:szCs w:val="24"/>
        </w:rPr>
        <w:t xml:space="preserve"> </w:t>
      </w:r>
      <w:r w:rsidRPr="00D47B7A">
        <w:rPr>
          <w:i/>
          <w:iCs/>
          <w:sz w:val="24"/>
          <w:szCs w:val="24"/>
        </w:rPr>
        <w:t>hard evidence</w:t>
      </w:r>
      <w:r w:rsidR="00F36F8D">
        <w:rPr>
          <w:i/>
          <w:iCs/>
          <w:sz w:val="24"/>
          <w:szCs w:val="24"/>
        </w:rPr>
        <w:t xml:space="preserve"> </w:t>
      </w:r>
      <w:r w:rsidRPr="00D47B7A">
        <w:rPr>
          <w:sz w:val="24"/>
          <w:szCs w:val="24"/>
        </w:rPr>
        <w:t>as to what and who the biggest polluters are so that we can find ways to stop</w:t>
      </w:r>
      <w:r w:rsidR="00F36F8D">
        <w:rPr>
          <w:sz w:val="24"/>
          <w:szCs w:val="24"/>
        </w:rPr>
        <w:t xml:space="preserve"> </w:t>
      </w:r>
      <w:r w:rsidRPr="00D47B7A">
        <w:rPr>
          <w:sz w:val="24"/>
          <w:szCs w:val="24"/>
        </w:rPr>
        <w:t>the polluting in the future. In this way, our small effort in Rhode Island can make a world of difference.</w:t>
      </w:r>
      <w:r w:rsidR="0046201D">
        <w:rPr>
          <w:sz w:val="24"/>
          <w:szCs w:val="24"/>
        </w:rPr>
        <w:t>”</w:t>
      </w:r>
    </w:p>
    <w:p w14:paraId="37915788" w14:textId="77777777" w:rsidR="00540372" w:rsidRPr="00D47B7A" w:rsidRDefault="00540372" w:rsidP="00540372">
      <w:pPr>
        <w:rPr>
          <w:sz w:val="24"/>
          <w:szCs w:val="24"/>
        </w:rPr>
      </w:pPr>
      <w:r w:rsidRPr="00D47B7A">
        <w:rPr>
          <w:sz w:val="24"/>
          <w:szCs w:val="24"/>
        </w:rPr>
        <w:t>For registration, waivers and other specifics click on the link below</w:t>
      </w:r>
    </w:p>
    <w:p w14:paraId="5DD7CE60" w14:textId="77777777" w:rsidR="00540372" w:rsidRPr="00D47B7A" w:rsidRDefault="006027A1" w:rsidP="00540372">
      <w:pPr>
        <w:rPr>
          <w:sz w:val="24"/>
          <w:szCs w:val="24"/>
        </w:rPr>
      </w:pPr>
      <w:hyperlink r:id="rId11" w:history="1">
        <w:r w:rsidR="00540372" w:rsidRPr="00D47B7A">
          <w:rPr>
            <w:rStyle w:val="Hyperlink"/>
            <w:sz w:val="24"/>
            <w:szCs w:val="24"/>
          </w:rPr>
          <w:t>https://volunteer.savebay.org/need/</w:t>
        </w:r>
      </w:hyperlink>
    </w:p>
    <w:p w14:paraId="3B152E23" w14:textId="77777777" w:rsidR="00540372" w:rsidRPr="00D47B7A" w:rsidRDefault="00540372" w:rsidP="00540372">
      <w:pPr>
        <w:rPr>
          <w:sz w:val="24"/>
          <w:szCs w:val="24"/>
        </w:rPr>
      </w:pPr>
      <w:r w:rsidRPr="00D47B7A">
        <w:rPr>
          <w:sz w:val="24"/>
          <w:szCs w:val="24"/>
        </w:rPr>
        <w:t xml:space="preserve">or contact July Lewis- </w:t>
      </w:r>
      <w:hyperlink r:id="rId12" w:history="1">
        <w:r w:rsidRPr="00D47B7A">
          <w:rPr>
            <w:rStyle w:val="Hyperlink"/>
            <w:sz w:val="24"/>
            <w:szCs w:val="24"/>
          </w:rPr>
          <w:t>jlewis@savebay.org</w:t>
        </w:r>
      </w:hyperlink>
      <w:r w:rsidRPr="00D47B7A">
        <w:rPr>
          <w:sz w:val="24"/>
          <w:szCs w:val="24"/>
        </w:rPr>
        <w:t>, 401-272-3540.</w:t>
      </w:r>
    </w:p>
    <w:p w14:paraId="3697D8D2" w14:textId="77777777" w:rsidR="00540372" w:rsidRPr="00D47B7A" w:rsidRDefault="00540372" w:rsidP="00540372">
      <w:pPr>
        <w:rPr>
          <w:b/>
          <w:bCs/>
          <w:sz w:val="24"/>
          <w:szCs w:val="24"/>
        </w:rPr>
      </w:pPr>
      <w:r w:rsidRPr="00D47B7A">
        <w:rPr>
          <w:b/>
          <w:bCs/>
          <w:sz w:val="24"/>
          <w:szCs w:val="24"/>
        </w:rPr>
        <w:t>Saturday, September 25</w:t>
      </w:r>
      <w:r w:rsidRPr="00D47B7A">
        <w:rPr>
          <w:b/>
          <w:bCs/>
          <w:sz w:val="24"/>
          <w:szCs w:val="24"/>
          <w:vertAlign w:val="superscript"/>
        </w:rPr>
        <w:t>th</w:t>
      </w:r>
    </w:p>
    <w:p w14:paraId="7A65BD89" w14:textId="77777777" w:rsidR="00540372" w:rsidRPr="00D47B7A" w:rsidRDefault="00540372" w:rsidP="00540372">
      <w:pPr>
        <w:ind w:firstLine="720"/>
        <w:rPr>
          <w:sz w:val="24"/>
          <w:szCs w:val="24"/>
          <w:u w:val="single"/>
        </w:rPr>
      </w:pPr>
      <w:r w:rsidRPr="00D47B7A">
        <w:rPr>
          <w:sz w:val="24"/>
          <w:szCs w:val="24"/>
          <w:u w:val="single"/>
        </w:rPr>
        <w:t>Point Judith/Camp Cronin- Narragansett</w:t>
      </w:r>
    </w:p>
    <w:p w14:paraId="2C253B63" w14:textId="77777777" w:rsidR="00540372" w:rsidRPr="00D47B7A" w:rsidRDefault="00540372" w:rsidP="00540372">
      <w:pPr>
        <w:ind w:firstLine="720"/>
        <w:rPr>
          <w:sz w:val="24"/>
          <w:szCs w:val="24"/>
        </w:rPr>
      </w:pPr>
      <w:r w:rsidRPr="00D47B7A">
        <w:rPr>
          <w:sz w:val="24"/>
          <w:szCs w:val="24"/>
        </w:rPr>
        <w:t>1399 Ocean Rd, Narragansett</w:t>
      </w:r>
    </w:p>
    <w:p w14:paraId="2B64204E" w14:textId="77777777" w:rsidR="00540372" w:rsidRPr="00D47B7A" w:rsidRDefault="00540372" w:rsidP="00540372">
      <w:pPr>
        <w:ind w:firstLine="720"/>
        <w:rPr>
          <w:sz w:val="24"/>
          <w:szCs w:val="24"/>
        </w:rPr>
      </w:pPr>
      <w:r w:rsidRPr="00D47B7A">
        <w:rPr>
          <w:sz w:val="24"/>
          <w:szCs w:val="24"/>
        </w:rPr>
        <w:t>1-3pm</w:t>
      </w:r>
    </w:p>
    <w:p w14:paraId="3B3813EC" w14:textId="77777777" w:rsidR="00540372" w:rsidRPr="00D47B7A" w:rsidRDefault="00540372" w:rsidP="00540372">
      <w:pPr>
        <w:ind w:firstLine="720"/>
        <w:rPr>
          <w:sz w:val="24"/>
          <w:szCs w:val="24"/>
          <w:u w:val="single"/>
        </w:rPr>
      </w:pPr>
      <w:r w:rsidRPr="00D47B7A">
        <w:rPr>
          <w:sz w:val="24"/>
          <w:szCs w:val="24"/>
          <w:u w:val="single"/>
        </w:rPr>
        <w:t>Audubon Nature Center&amp; Aquarium- Bristol</w:t>
      </w:r>
    </w:p>
    <w:p w14:paraId="7161186D" w14:textId="77777777" w:rsidR="00540372" w:rsidRPr="00D47B7A" w:rsidRDefault="00540372" w:rsidP="00540372">
      <w:pPr>
        <w:ind w:firstLine="720"/>
        <w:rPr>
          <w:sz w:val="24"/>
          <w:szCs w:val="24"/>
        </w:rPr>
      </w:pPr>
      <w:r w:rsidRPr="00D47B7A">
        <w:rPr>
          <w:sz w:val="24"/>
          <w:szCs w:val="24"/>
        </w:rPr>
        <w:t>1401 Hope St, Bristol RI</w:t>
      </w:r>
    </w:p>
    <w:p w14:paraId="34F309AE" w14:textId="77777777" w:rsidR="00540372" w:rsidRPr="00D47B7A" w:rsidRDefault="00540372" w:rsidP="00540372">
      <w:pPr>
        <w:ind w:firstLine="720"/>
        <w:rPr>
          <w:sz w:val="24"/>
          <w:szCs w:val="24"/>
        </w:rPr>
      </w:pPr>
      <w:r w:rsidRPr="00D47B7A">
        <w:rPr>
          <w:sz w:val="24"/>
          <w:szCs w:val="24"/>
        </w:rPr>
        <w:t>8-10am</w:t>
      </w:r>
    </w:p>
    <w:p w14:paraId="6AC72A41" w14:textId="77777777" w:rsidR="00540372" w:rsidRPr="00D47B7A" w:rsidRDefault="00540372" w:rsidP="00540372">
      <w:pPr>
        <w:ind w:firstLine="720"/>
        <w:rPr>
          <w:sz w:val="24"/>
          <w:szCs w:val="24"/>
          <w:u w:val="single"/>
        </w:rPr>
      </w:pPr>
      <w:r w:rsidRPr="00D47B7A">
        <w:rPr>
          <w:sz w:val="24"/>
          <w:szCs w:val="24"/>
          <w:u w:val="single"/>
        </w:rPr>
        <w:t>Salter Grove Memorial Park- Warwick</w:t>
      </w:r>
    </w:p>
    <w:p w14:paraId="75ACFBD7" w14:textId="77777777" w:rsidR="00540372" w:rsidRPr="00D47B7A" w:rsidRDefault="00540372" w:rsidP="00540372">
      <w:pPr>
        <w:ind w:firstLine="720"/>
        <w:rPr>
          <w:sz w:val="24"/>
          <w:szCs w:val="24"/>
        </w:rPr>
      </w:pPr>
      <w:r w:rsidRPr="00D47B7A">
        <w:rPr>
          <w:sz w:val="24"/>
          <w:szCs w:val="24"/>
        </w:rPr>
        <w:t>461 Narragansett Parkway, Warwick</w:t>
      </w:r>
    </w:p>
    <w:p w14:paraId="08466D9B" w14:textId="77777777" w:rsidR="00540372" w:rsidRPr="00D47B7A" w:rsidRDefault="00540372" w:rsidP="00540372">
      <w:pPr>
        <w:ind w:firstLine="720"/>
        <w:rPr>
          <w:sz w:val="24"/>
          <w:szCs w:val="24"/>
        </w:rPr>
      </w:pPr>
      <w:r w:rsidRPr="00D47B7A">
        <w:rPr>
          <w:sz w:val="24"/>
          <w:szCs w:val="24"/>
        </w:rPr>
        <w:t>9-11am</w:t>
      </w:r>
    </w:p>
    <w:p w14:paraId="10E78896" w14:textId="77777777" w:rsidR="00540372" w:rsidRPr="00D47B7A" w:rsidRDefault="00540372" w:rsidP="00540372">
      <w:pPr>
        <w:rPr>
          <w:b/>
          <w:bCs/>
          <w:sz w:val="24"/>
          <w:szCs w:val="24"/>
        </w:rPr>
      </w:pPr>
      <w:r w:rsidRPr="00D47B7A">
        <w:rPr>
          <w:b/>
          <w:bCs/>
          <w:sz w:val="24"/>
          <w:szCs w:val="24"/>
        </w:rPr>
        <w:t>Sunday, September 26</w:t>
      </w:r>
      <w:r w:rsidRPr="00D47B7A">
        <w:rPr>
          <w:b/>
          <w:bCs/>
          <w:sz w:val="24"/>
          <w:szCs w:val="24"/>
          <w:vertAlign w:val="superscript"/>
        </w:rPr>
        <w:t>th</w:t>
      </w:r>
    </w:p>
    <w:p w14:paraId="1D6F9B97" w14:textId="77777777" w:rsidR="00540372" w:rsidRPr="00D47B7A" w:rsidRDefault="00540372" w:rsidP="00540372">
      <w:pPr>
        <w:rPr>
          <w:sz w:val="24"/>
          <w:szCs w:val="24"/>
          <w:u w:val="single"/>
        </w:rPr>
      </w:pPr>
      <w:r w:rsidRPr="00D47B7A">
        <w:rPr>
          <w:sz w:val="24"/>
          <w:szCs w:val="24"/>
        </w:rPr>
        <w:tab/>
      </w:r>
      <w:r w:rsidRPr="00D47B7A">
        <w:rPr>
          <w:sz w:val="24"/>
          <w:szCs w:val="24"/>
          <w:u w:val="single"/>
        </w:rPr>
        <w:t>Sandy Point- Portsmouth</w:t>
      </w:r>
    </w:p>
    <w:p w14:paraId="5DB0B311" w14:textId="77777777" w:rsidR="00540372" w:rsidRPr="00D47B7A" w:rsidRDefault="00540372" w:rsidP="00540372">
      <w:pPr>
        <w:rPr>
          <w:sz w:val="24"/>
          <w:szCs w:val="24"/>
        </w:rPr>
      </w:pPr>
      <w:r w:rsidRPr="00D47B7A">
        <w:rPr>
          <w:sz w:val="24"/>
          <w:szCs w:val="24"/>
        </w:rPr>
        <w:tab/>
        <w:t>620 Sandy Point Ave Portsmouth</w:t>
      </w:r>
    </w:p>
    <w:p w14:paraId="5ED26A64" w14:textId="77777777" w:rsidR="00540372" w:rsidRPr="00D47B7A" w:rsidRDefault="00540372" w:rsidP="00540372">
      <w:pPr>
        <w:rPr>
          <w:sz w:val="24"/>
          <w:szCs w:val="24"/>
        </w:rPr>
      </w:pPr>
      <w:r w:rsidRPr="00D47B7A">
        <w:rPr>
          <w:sz w:val="24"/>
          <w:szCs w:val="24"/>
        </w:rPr>
        <w:tab/>
        <w:t>10-11:30</w:t>
      </w:r>
    </w:p>
    <w:p w14:paraId="494868A7" w14:textId="77777777" w:rsidR="00540372" w:rsidRPr="00D47B7A" w:rsidRDefault="00540372" w:rsidP="00540372">
      <w:pPr>
        <w:rPr>
          <w:b/>
          <w:bCs/>
          <w:sz w:val="24"/>
          <w:szCs w:val="24"/>
        </w:rPr>
      </w:pPr>
      <w:r w:rsidRPr="00D47B7A">
        <w:rPr>
          <w:b/>
          <w:bCs/>
          <w:sz w:val="24"/>
          <w:szCs w:val="24"/>
        </w:rPr>
        <w:t>Friday, October 1</w:t>
      </w:r>
      <w:r w:rsidRPr="00D47B7A">
        <w:rPr>
          <w:b/>
          <w:bCs/>
          <w:sz w:val="24"/>
          <w:szCs w:val="24"/>
          <w:vertAlign w:val="superscript"/>
        </w:rPr>
        <w:t>st</w:t>
      </w:r>
    </w:p>
    <w:p w14:paraId="79E39ED7" w14:textId="77777777" w:rsidR="00540372" w:rsidRPr="00D47B7A" w:rsidRDefault="00540372" w:rsidP="00540372">
      <w:pPr>
        <w:rPr>
          <w:sz w:val="24"/>
          <w:szCs w:val="24"/>
        </w:rPr>
      </w:pPr>
      <w:r w:rsidRPr="00D47B7A">
        <w:rPr>
          <w:sz w:val="24"/>
          <w:szCs w:val="24"/>
        </w:rPr>
        <w:tab/>
      </w:r>
      <w:proofErr w:type="spellStart"/>
      <w:r w:rsidRPr="00D47B7A">
        <w:rPr>
          <w:sz w:val="24"/>
          <w:szCs w:val="24"/>
        </w:rPr>
        <w:t>Conimicut</w:t>
      </w:r>
      <w:proofErr w:type="spellEnd"/>
      <w:r w:rsidRPr="00D47B7A">
        <w:rPr>
          <w:sz w:val="24"/>
          <w:szCs w:val="24"/>
        </w:rPr>
        <w:t xml:space="preserve"> Point- Warwick</w:t>
      </w:r>
    </w:p>
    <w:p w14:paraId="2C518595" w14:textId="77777777" w:rsidR="00540372" w:rsidRPr="00D47B7A" w:rsidRDefault="00540372" w:rsidP="00540372">
      <w:pPr>
        <w:rPr>
          <w:sz w:val="24"/>
          <w:szCs w:val="24"/>
        </w:rPr>
      </w:pPr>
      <w:r w:rsidRPr="00D47B7A">
        <w:rPr>
          <w:sz w:val="24"/>
          <w:szCs w:val="24"/>
        </w:rPr>
        <w:tab/>
        <w:t>1 Point Ave, Warwick</w:t>
      </w:r>
    </w:p>
    <w:p w14:paraId="4E7E791F" w14:textId="77777777" w:rsidR="00540372" w:rsidRPr="00D47B7A" w:rsidRDefault="00540372" w:rsidP="00540372">
      <w:pPr>
        <w:rPr>
          <w:sz w:val="24"/>
          <w:szCs w:val="24"/>
        </w:rPr>
      </w:pPr>
      <w:r w:rsidRPr="00D47B7A">
        <w:rPr>
          <w:sz w:val="24"/>
          <w:szCs w:val="24"/>
        </w:rPr>
        <w:tab/>
        <w:t>9-11am</w:t>
      </w:r>
    </w:p>
    <w:p w14:paraId="64F98BDA" w14:textId="77777777" w:rsidR="00540372" w:rsidRPr="00D47B7A" w:rsidRDefault="00540372" w:rsidP="00540372">
      <w:pPr>
        <w:rPr>
          <w:b/>
          <w:bCs/>
          <w:sz w:val="24"/>
          <w:szCs w:val="24"/>
        </w:rPr>
      </w:pPr>
      <w:r w:rsidRPr="00D47B7A">
        <w:rPr>
          <w:b/>
          <w:bCs/>
          <w:sz w:val="24"/>
          <w:szCs w:val="24"/>
        </w:rPr>
        <w:t>Saturday, October 2</w:t>
      </w:r>
      <w:r w:rsidRPr="00D47B7A">
        <w:rPr>
          <w:b/>
          <w:bCs/>
          <w:sz w:val="24"/>
          <w:szCs w:val="24"/>
          <w:vertAlign w:val="superscript"/>
        </w:rPr>
        <w:t>nd</w:t>
      </w:r>
    </w:p>
    <w:p w14:paraId="5477121F" w14:textId="77777777" w:rsidR="00540372" w:rsidRPr="00D47B7A" w:rsidRDefault="00540372" w:rsidP="00540372">
      <w:pPr>
        <w:ind w:firstLine="720"/>
        <w:rPr>
          <w:sz w:val="24"/>
          <w:szCs w:val="24"/>
        </w:rPr>
      </w:pPr>
      <w:r w:rsidRPr="00D47B7A">
        <w:rPr>
          <w:sz w:val="24"/>
          <w:szCs w:val="24"/>
          <w:u w:val="single"/>
        </w:rPr>
        <w:t>Wilson Park ROW</w:t>
      </w:r>
      <w:proofErr w:type="gramStart"/>
      <w:r w:rsidRPr="00D47B7A">
        <w:rPr>
          <w:sz w:val="24"/>
          <w:szCs w:val="24"/>
          <w:u w:val="single"/>
        </w:rPr>
        <w:t>-  North</w:t>
      </w:r>
      <w:proofErr w:type="gramEnd"/>
      <w:r w:rsidRPr="00D47B7A">
        <w:rPr>
          <w:sz w:val="24"/>
          <w:szCs w:val="24"/>
          <w:u w:val="single"/>
        </w:rPr>
        <w:t xml:space="preserve"> Kingston</w:t>
      </w:r>
    </w:p>
    <w:p w14:paraId="76FF06A0" w14:textId="77777777" w:rsidR="00540372" w:rsidRPr="00D47B7A" w:rsidRDefault="00540372" w:rsidP="00540372">
      <w:pPr>
        <w:ind w:firstLine="720"/>
        <w:rPr>
          <w:sz w:val="24"/>
          <w:szCs w:val="24"/>
        </w:rPr>
      </w:pPr>
      <w:r w:rsidRPr="00D47B7A">
        <w:rPr>
          <w:sz w:val="24"/>
          <w:szCs w:val="24"/>
        </w:rPr>
        <w:t>parking lot Intrepid Dr., North Kingsto</w:t>
      </w:r>
      <w:r w:rsidR="00953C9C">
        <w:rPr>
          <w:sz w:val="24"/>
          <w:szCs w:val="24"/>
        </w:rPr>
        <w:t>w</w:t>
      </w:r>
      <w:r w:rsidRPr="00D47B7A">
        <w:rPr>
          <w:sz w:val="24"/>
          <w:szCs w:val="24"/>
        </w:rPr>
        <w:t>n,</w:t>
      </w:r>
    </w:p>
    <w:p w14:paraId="30AE2063" w14:textId="77777777" w:rsidR="00540372" w:rsidRPr="00D47B7A" w:rsidRDefault="00540372" w:rsidP="00540372">
      <w:pPr>
        <w:ind w:firstLine="720"/>
        <w:rPr>
          <w:sz w:val="24"/>
          <w:szCs w:val="24"/>
        </w:rPr>
      </w:pPr>
      <w:r w:rsidRPr="00D47B7A">
        <w:rPr>
          <w:sz w:val="24"/>
          <w:szCs w:val="24"/>
        </w:rPr>
        <w:t>8-10am</w:t>
      </w:r>
    </w:p>
    <w:p w14:paraId="231D3DF9" w14:textId="77777777" w:rsidR="00540372" w:rsidRPr="00D47B7A" w:rsidRDefault="00540372" w:rsidP="00540372">
      <w:pPr>
        <w:ind w:firstLine="720"/>
        <w:rPr>
          <w:sz w:val="24"/>
          <w:szCs w:val="24"/>
          <w:u w:val="single"/>
        </w:rPr>
      </w:pPr>
      <w:proofErr w:type="spellStart"/>
      <w:r w:rsidRPr="00D47B7A">
        <w:rPr>
          <w:sz w:val="24"/>
          <w:szCs w:val="24"/>
          <w:u w:val="single"/>
        </w:rPr>
        <w:t>Passeonkquis</w:t>
      </w:r>
      <w:proofErr w:type="spellEnd"/>
      <w:r w:rsidRPr="00D47B7A">
        <w:rPr>
          <w:sz w:val="24"/>
          <w:szCs w:val="24"/>
          <w:u w:val="single"/>
        </w:rPr>
        <w:t xml:space="preserve"> Cove- Warwick</w:t>
      </w:r>
    </w:p>
    <w:p w14:paraId="33DF424A" w14:textId="77777777" w:rsidR="00540372" w:rsidRPr="00D47B7A" w:rsidRDefault="00540372" w:rsidP="00540372">
      <w:pPr>
        <w:ind w:firstLine="720"/>
        <w:rPr>
          <w:sz w:val="24"/>
          <w:szCs w:val="24"/>
        </w:rPr>
      </w:pPr>
      <w:r w:rsidRPr="00D47B7A">
        <w:rPr>
          <w:sz w:val="24"/>
          <w:szCs w:val="24"/>
        </w:rPr>
        <w:t xml:space="preserve">76 </w:t>
      </w:r>
      <w:proofErr w:type="spellStart"/>
      <w:r w:rsidRPr="00D47B7A">
        <w:rPr>
          <w:sz w:val="24"/>
          <w:szCs w:val="24"/>
        </w:rPr>
        <w:t>Gaspee</w:t>
      </w:r>
      <w:proofErr w:type="spellEnd"/>
      <w:r w:rsidRPr="00D47B7A">
        <w:rPr>
          <w:sz w:val="24"/>
          <w:szCs w:val="24"/>
        </w:rPr>
        <w:t xml:space="preserve"> Point Dr, Warwick</w:t>
      </w:r>
    </w:p>
    <w:p w14:paraId="16FED9A4" w14:textId="77777777" w:rsidR="00540372" w:rsidRDefault="00540372" w:rsidP="00540372">
      <w:pPr>
        <w:ind w:firstLine="720"/>
        <w:rPr>
          <w:sz w:val="24"/>
          <w:szCs w:val="24"/>
        </w:rPr>
      </w:pPr>
      <w:r w:rsidRPr="00D47B7A">
        <w:rPr>
          <w:sz w:val="24"/>
          <w:szCs w:val="24"/>
        </w:rPr>
        <w:t>10-11:30</w:t>
      </w:r>
    </w:p>
    <w:p w14:paraId="49F02A5D" w14:textId="77777777" w:rsidR="00953C9C" w:rsidRDefault="00953C9C" w:rsidP="00540372">
      <w:pPr>
        <w:ind w:firstLine="720"/>
        <w:rPr>
          <w:sz w:val="24"/>
          <w:szCs w:val="24"/>
        </w:rPr>
      </w:pPr>
    </w:p>
    <w:p w14:paraId="1D961E0F" w14:textId="77777777" w:rsidR="00953C9C" w:rsidRDefault="00953C9C" w:rsidP="00540372">
      <w:pPr>
        <w:ind w:firstLine="720"/>
        <w:rPr>
          <w:sz w:val="24"/>
          <w:szCs w:val="24"/>
        </w:rPr>
      </w:pPr>
    </w:p>
    <w:p w14:paraId="230BEAFC" w14:textId="77777777" w:rsidR="00953C9C" w:rsidRPr="00D47B7A" w:rsidRDefault="00953C9C" w:rsidP="00540372">
      <w:pPr>
        <w:ind w:firstLine="720"/>
        <w:rPr>
          <w:sz w:val="24"/>
          <w:szCs w:val="24"/>
        </w:rPr>
      </w:pPr>
    </w:p>
    <w:p w14:paraId="1B428E9B" w14:textId="77777777" w:rsidR="00953C9C" w:rsidRDefault="0046201D" w:rsidP="00243A05">
      <w:pPr>
        <w:rPr>
          <w:sz w:val="24"/>
          <w:szCs w:val="24"/>
        </w:rPr>
      </w:pPr>
      <w:r>
        <w:rPr>
          <w:sz w:val="24"/>
          <w:szCs w:val="24"/>
        </w:rPr>
        <w:t>Pollinators: Vera Bowen – no report</w:t>
      </w:r>
    </w:p>
    <w:p w14:paraId="6365879B" w14:textId="77777777" w:rsidR="00540372" w:rsidRDefault="0046201D" w:rsidP="00243A05">
      <w:pPr>
        <w:rPr>
          <w:sz w:val="24"/>
          <w:szCs w:val="24"/>
        </w:rPr>
      </w:pPr>
      <w:r>
        <w:rPr>
          <w:sz w:val="24"/>
          <w:szCs w:val="24"/>
        </w:rPr>
        <w:t>Birds: Sue Redden – no report</w:t>
      </w:r>
    </w:p>
    <w:p w14:paraId="49102118" w14:textId="77777777" w:rsidR="0046201D" w:rsidRDefault="0046201D" w:rsidP="00243A05">
      <w:pPr>
        <w:rPr>
          <w:sz w:val="24"/>
          <w:szCs w:val="24"/>
        </w:rPr>
      </w:pPr>
      <w:r>
        <w:rPr>
          <w:sz w:val="24"/>
          <w:szCs w:val="24"/>
        </w:rPr>
        <w:t>Earth Day Program – Sarah Lee will be in April 2022 – TBD</w:t>
      </w:r>
    </w:p>
    <w:p w14:paraId="0AD2831E" w14:textId="77777777" w:rsidR="001731EE" w:rsidRDefault="00675B92" w:rsidP="00243A05">
      <w:pPr>
        <w:rPr>
          <w:sz w:val="24"/>
          <w:szCs w:val="24"/>
        </w:rPr>
      </w:pPr>
      <w:r w:rsidRPr="00B96245">
        <w:rPr>
          <w:sz w:val="24"/>
          <w:szCs w:val="24"/>
          <w:u w:val="single"/>
        </w:rPr>
        <w:t>Finance Committee</w:t>
      </w:r>
      <w:r w:rsidR="0046201D" w:rsidRPr="00B96245">
        <w:rPr>
          <w:sz w:val="24"/>
          <w:szCs w:val="24"/>
          <w:u w:val="single"/>
        </w:rPr>
        <w:t xml:space="preserve"> Chair</w:t>
      </w:r>
      <w:r w:rsidR="0046201D">
        <w:rPr>
          <w:b/>
          <w:sz w:val="24"/>
          <w:szCs w:val="24"/>
          <w:u w:val="single"/>
        </w:rPr>
        <w:t xml:space="preserve">:  </w:t>
      </w:r>
      <w:r w:rsidR="0046201D" w:rsidRPr="0046201D">
        <w:rPr>
          <w:sz w:val="24"/>
          <w:szCs w:val="24"/>
        </w:rPr>
        <w:t xml:space="preserve">Blakely </w:t>
      </w:r>
      <w:proofErr w:type="spellStart"/>
      <w:r w:rsidR="0046201D" w:rsidRPr="0046201D">
        <w:rPr>
          <w:sz w:val="24"/>
          <w:szCs w:val="24"/>
        </w:rPr>
        <w:t>Szosz</w:t>
      </w:r>
      <w:proofErr w:type="spellEnd"/>
      <w:r w:rsidR="0046201D" w:rsidRPr="0046201D">
        <w:rPr>
          <w:sz w:val="24"/>
          <w:szCs w:val="24"/>
        </w:rPr>
        <w:t xml:space="preserve"> – no report</w:t>
      </w:r>
    </w:p>
    <w:p w14:paraId="48FCD0DE" w14:textId="77777777" w:rsidR="0046201D" w:rsidRPr="00B96245" w:rsidRDefault="0046201D" w:rsidP="00243A05">
      <w:pPr>
        <w:rPr>
          <w:ins w:id="1" w:author="Emily Reade" w:date="2017-10-05T14:29:00Z"/>
          <w:rFonts w:asciiTheme="minorHAnsi" w:hAnsiTheme="minorHAnsi" w:cstheme="minorHAnsi"/>
          <w:sz w:val="24"/>
          <w:szCs w:val="24"/>
        </w:rPr>
      </w:pPr>
      <w:r w:rsidRPr="00B96245">
        <w:rPr>
          <w:sz w:val="24"/>
          <w:szCs w:val="24"/>
          <w:u w:val="single"/>
        </w:rPr>
        <w:t>Flower Show Schools</w:t>
      </w:r>
      <w:r>
        <w:rPr>
          <w:b/>
          <w:sz w:val="24"/>
          <w:szCs w:val="24"/>
          <w:u w:val="single"/>
        </w:rPr>
        <w:t xml:space="preserve">: </w:t>
      </w:r>
      <w:r>
        <w:rPr>
          <w:sz w:val="24"/>
          <w:szCs w:val="24"/>
        </w:rPr>
        <w:t xml:space="preserve">Candace Morgenstern - </w:t>
      </w:r>
      <w:r w:rsidR="00B96245" w:rsidRPr="00B96245">
        <w:rPr>
          <w:rFonts w:asciiTheme="minorHAnsi" w:hAnsiTheme="minorHAnsi" w:cstheme="minorHAnsi"/>
          <w:color w:val="000000"/>
          <w:sz w:val="24"/>
          <w:szCs w:val="24"/>
          <w:shd w:val="clear" w:color="auto" w:fill="FFFFFF"/>
        </w:rPr>
        <w:t>Flower Show school Course II is April 12</w:t>
      </w:r>
      <w:proofErr w:type="gramStart"/>
      <w:r w:rsidR="00B96245" w:rsidRPr="00B96245">
        <w:rPr>
          <w:rFonts w:asciiTheme="minorHAnsi" w:hAnsiTheme="minorHAnsi" w:cstheme="minorHAnsi"/>
          <w:color w:val="000000"/>
          <w:sz w:val="24"/>
          <w:szCs w:val="24"/>
          <w:shd w:val="clear" w:color="auto" w:fill="FFFFFF"/>
        </w:rPr>
        <w:t>th  -</w:t>
      </w:r>
      <w:proofErr w:type="gramEnd"/>
      <w:r w:rsidR="00B96245" w:rsidRPr="00B96245">
        <w:rPr>
          <w:rFonts w:asciiTheme="minorHAnsi" w:hAnsiTheme="minorHAnsi" w:cstheme="minorHAnsi"/>
          <w:color w:val="000000"/>
          <w:sz w:val="24"/>
          <w:szCs w:val="24"/>
          <w:shd w:val="clear" w:color="auto" w:fill="FFFFFF"/>
        </w:rPr>
        <w:t xml:space="preserve"> 14th, 2022 at Garden Club Federation in </w:t>
      </w:r>
      <w:proofErr w:type="spellStart"/>
      <w:r w:rsidR="00B96245" w:rsidRPr="00B96245">
        <w:rPr>
          <w:rFonts w:asciiTheme="minorHAnsi" w:hAnsiTheme="minorHAnsi" w:cstheme="minorHAnsi"/>
          <w:color w:val="000000"/>
          <w:sz w:val="24"/>
          <w:szCs w:val="24"/>
          <w:shd w:val="clear" w:color="auto" w:fill="FFFFFF"/>
        </w:rPr>
        <w:t>Melford</w:t>
      </w:r>
      <w:proofErr w:type="spellEnd"/>
      <w:r w:rsidR="001764D6">
        <w:rPr>
          <w:rFonts w:asciiTheme="minorHAnsi" w:hAnsiTheme="minorHAnsi" w:cstheme="minorHAnsi"/>
          <w:color w:val="000000"/>
          <w:sz w:val="24"/>
          <w:szCs w:val="24"/>
          <w:shd w:val="clear" w:color="auto" w:fill="FFFFFF"/>
        </w:rPr>
        <w:t>,</w:t>
      </w:r>
      <w:r w:rsidR="00B96245" w:rsidRPr="00B96245">
        <w:rPr>
          <w:rFonts w:asciiTheme="minorHAnsi" w:hAnsiTheme="minorHAnsi" w:cstheme="minorHAnsi"/>
          <w:color w:val="000000"/>
          <w:sz w:val="24"/>
          <w:szCs w:val="24"/>
          <w:shd w:val="clear" w:color="auto" w:fill="FFFFFF"/>
        </w:rPr>
        <w:t xml:space="preserve">  MA.  Judges Council: anyone interested in becoming a flower show judge it is 4 courses and no longer need to be taken in order.  Judge Council is chairing a Horticulture Show on June 2nd, 2022 at RIFGC meeting. Ruth Anderson was a wonderful floral designer and gave a gift to be used for education after </w:t>
      </w:r>
      <w:r w:rsidR="00B96245">
        <w:rPr>
          <w:rFonts w:asciiTheme="minorHAnsi" w:hAnsiTheme="minorHAnsi" w:cstheme="minorHAnsi"/>
          <w:color w:val="000000"/>
          <w:sz w:val="24"/>
          <w:szCs w:val="24"/>
          <w:shd w:val="clear" w:color="auto" w:fill="FFFFFF"/>
        </w:rPr>
        <w:t>Ruth</w:t>
      </w:r>
      <w:r w:rsidR="00B96245" w:rsidRPr="00B96245">
        <w:rPr>
          <w:rFonts w:asciiTheme="minorHAnsi" w:hAnsiTheme="minorHAnsi" w:cstheme="minorHAnsi"/>
          <w:color w:val="000000"/>
          <w:sz w:val="24"/>
          <w:szCs w:val="24"/>
          <w:shd w:val="clear" w:color="auto" w:fill="FFFFFF"/>
        </w:rPr>
        <w:t xml:space="preserve"> past.</w:t>
      </w:r>
    </w:p>
    <w:p w14:paraId="25E5AC9E" w14:textId="77777777" w:rsidR="0097499B" w:rsidRDefault="00B96245">
      <w:pPr>
        <w:rPr>
          <w:sz w:val="24"/>
          <w:szCs w:val="24"/>
        </w:rPr>
      </w:pPr>
      <w:r w:rsidRPr="00B96245">
        <w:rPr>
          <w:sz w:val="24"/>
          <w:szCs w:val="24"/>
          <w:u w:val="single"/>
        </w:rPr>
        <w:t>Historian</w:t>
      </w:r>
      <w:r>
        <w:rPr>
          <w:b/>
          <w:sz w:val="24"/>
          <w:szCs w:val="24"/>
          <w:u w:val="single"/>
        </w:rPr>
        <w:t>:</w:t>
      </w:r>
      <w:r w:rsidR="007A57ED">
        <w:rPr>
          <w:b/>
          <w:sz w:val="24"/>
          <w:szCs w:val="24"/>
          <w:u w:val="single"/>
        </w:rPr>
        <w:t xml:space="preserve"> </w:t>
      </w:r>
      <w:r w:rsidR="007A57ED">
        <w:rPr>
          <w:sz w:val="24"/>
          <w:szCs w:val="24"/>
        </w:rPr>
        <w:t>K</w:t>
      </w:r>
      <w:r>
        <w:rPr>
          <w:sz w:val="24"/>
          <w:szCs w:val="24"/>
        </w:rPr>
        <w:t>athy</w:t>
      </w:r>
      <w:r w:rsidR="007A57ED">
        <w:rPr>
          <w:sz w:val="24"/>
          <w:szCs w:val="24"/>
        </w:rPr>
        <w:t xml:space="preserve"> </w:t>
      </w:r>
      <w:r>
        <w:rPr>
          <w:sz w:val="24"/>
          <w:szCs w:val="24"/>
        </w:rPr>
        <w:t>LaRivier</w:t>
      </w:r>
      <w:r w:rsidR="007A57ED">
        <w:rPr>
          <w:sz w:val="24"/>
          <w:szCs w:val="24"/>
        </w:rPr>
        <w:t>e</w:t>
      </w:r>
      <w:r>
        <w:rPr>
          <w:sz w:val="24"/>
          <w:szCs w:val="24"/>
        </w:rPr>
        <w:t xml:space="preserve"> – no report</w:t>
      </w:r>
    </w:p>
    <w:p w14:paraId="771BE650" w14:textId="77777777" w:rsidR="00B96245" w:rsidRDefault="00B96245">
      <w:pPr>
        <w:rPr>
          <w:sz w:val="24"/>
          <w:szCs w:val="24"/>
        </w:rPr>
      </w:pPr>
      <w:r>
        <w:rPr>
          <w:sz w:val="24"/>
          <w:szCs w:val="24"/>
          <w:u w:val="single"/>
        </w:rPr>
        <w:t xml:space="preserve">Horticulture:  </w:t>
      </w:r>
      <w:r w:rsidRPr="00B96245">
        <w:rPr>
          <w:sz w:val="24"/>
          <w:szCs w:val="24"/>
        </w:rPr>
        <w:t>Marjorie DeAngelis – no report</w:t>
      </w:r>
    </w:p>
    <w:p w14:paraId="045F7EC1" w14:textId="77777777" w:rsidR="004D2F0B" w:rsidRPr="00235FEE" w:rsidRDefault="007F02D4" w:rsidP="004D2F0B">
      <w:pPr>
        <w:rPr>
          <w:rFonts w:asciiTheme="minorHAnsi" w:eastAsia="Times New Roman" w:hAnsiTheme="minorHAnsi" w:cstheme="minorHAnsi"/>
        </w:rPr>
      </w:pPr>
      <w:r>
        <w:rPr>
          <w:sz w:val="24"/>
          <w:szCs w:val="24"/>
          <w:u w:val="single"/>
        </w:rPr>
        <w:t xml:space="preserve">Design Study:  </w:t>
      </w:r>
      <w:r w:rsidRPr="00235FEE">
        <w:t xml:space="preserve">Linda Kirkpatrick/Marjorie DeAngelis – </w:t>
      </w:r>
      <w:r w:rsidR="004D2F0B" w:rsidRPr="00235FEE">
        <w:rPr>
          <w:rFonts w:asciiTheme="minorHAnsi" w:eastAsia="Times New Roman" w:hAnsiTheme="minorHAnsi" w:cstheme="minorHAnsi"/>
        </w:rPr>
        <w:t>Design Study Group classes 2021-2022 will begin with the first workshop on October 20 at Portsmouth Friends Meeting House. It will be taught by De Feldman and Barbara Blossom and will present types of American Tradition Design. Second Class is November 17 in Jamestown. It will be presented by Cathy Moore, Candace Morgenstern, and Ann Huntoon and will be on Angular Designs, Multi-Rhythmic, and Parallel Designs respectively. Each class will cost $40 and $75 for two. Contact Linda Kirkpatrick 401-595-5955.</w:t>
      </w:r>
    </w:p>
    <w:p w14:paraId="5E8E76F9" w14:textId="77777777" w:rsidR="00B96245" w:rsidRDefault="004D2F0B">
      <w:pPr>
        <w:rPr>
          <w:rFonts w:asciiTheme="minorHAnsi" w:eastAsia="Times New Roman" w:hAnsiTheme="minorHAnsi" w:cstheme="minorHAnsi"/>
        </w:rPr>
      </w:pPr>
      <w:r w:rsidRPr="00B40DAC">
        <w:rPr>
          <w:rFonts w:asciiTheme="minorHAnsi" w:eastAsia="Times New Roman" w:hAnsiTheme="minorHAnsi" w:cstheme="minorHAnsi"/>
        </w:rPr>
        <w:t>  Design Study will also have a Small Standard Flower show as their final class.</w:t>
      </w:r>
    </w:p>
    <w:p w14:paraId="1A770587" w14:textId="77777777" w:rsidR="004D2F0B" w:rsidRPr="004D2F0B" w:rsidRDefault="004D2F0B" w:rsidP="004D2F0B">
      <w:pPr>
        <w:rPr>
          <w:rFonts w:asciiTheme="minorHAnsi" w:eastAsia="Times New Roman" w:hAnsiTheme="minorHAnsi" w:cstheme="minorHAnsi"/>
          <w:sz w:val="24"/>
          <w:szCs w:val="24"/>
        </w:rPr>
      </w:pPr>
      <w:r>
        <w:rPr>
          <w:sz w:val="24"/>
          <w:szCs w:val="24"/>
          <w:u w:val="single"/>
        </w:rPr>
        <w:t xml:space="preserve">Judges Council:  </w:t>
      </w:r>
      <w:r>
        <w:rPr>
          <w:sz w:val="24"/>
          <w:szCs w:val="24"/>
        </w:rPr>
        <w:t xml:space="preserve">Ann Huntoon - </w:t>
      </w:r>
      <w:r w:rsidRPr="004D2F0B">
        <w:rPr>
          <w:rFonts w:asciiTheme="minorHAnsi" w:eastAsia="Times New Roman" w:hAnsiTheme="minorHAnsi" w:cstheme="minorHAnsi"/>
          <w:sz w:val="24"/>
          <w:szCs w:val="24"/>
        </w:rPr>
        <w:t>Judge's Council will stage a Horticulture Show at the last RIFGC Board Meeting at Roger Williams Park Casino on June 2, 2022. Cathy Moore will chair this show. The Schedule should be completed within the next month. Now is the time to plant something in your garden that should bloom late May/early June.</w:t>
      </w:r>
    </w:p>
    <w:p w14:paraId="631BC211" w14:textId="77777777" w:rsidR="004D2F0B" w:rsidRPr="00B40DAC" w:rsidRDefault="004D2F0B" w:rsidP="004D2F0B">
      <w:pPr>
        <w:rPr>
          <w:rFonts w:asciiTheme="minorHAnsi" w:eastAsia="Times New Roman" w:hAnsiTheme="minorHAnsi" w:cstheme="minorHAnsi"/>
        </w:rPr>
      </w:pPr>
      <w:r w:rsidRPr="00B40DAC">
        <w:rPr>
          <w:rFonts w:asciiTheme="minorHAnsi" w:eastAsia="Times New Roman" w:hAnsiTheme="minorHAnsi" w:cstheme="minorHAnsi"/>
        </w:rPr>
        <w:t> </w:t>
      </w:r>
      <w:r>
        <w:rPr>
          <w:rFonts w:asciiTheme="minorHAnsi" w:eastAsia="Times New Roman" w:hAnsiTheme="minorHAnsi" w:cstheme="minorHAnsi"/>
          <w:u w:val="single"/>
        </w:rPr>
        <w:t xml:space="preserve">Life Member:  </w:t>
      </w:r>
      <w:r>
        <w:rPr>
          <w:rFonts w:asciiTheme="minorHAnsi" w:eastAsia="Times New Roman" w:hAnsiTheme="minorHAnsi" w:cstheme="minorHAnsi"/>
        </w:rPr>
        <w:t xml:space="preserve">Cathy Moore - </w:t>
      </w:r>
      <w:r w:rsidRPr="00B40DAC">
        <w:rPr>
          <w:rFonts w:asciiTheme="minorHAnsi" w:eastAsia="Times New Roman" w:hAnsiTheme="minorHAnsi" w:cstheme="minorHAnsi"/>
        </w:rPr>
        <w:t>We had a successful luncheon at the Dunes Club on Thursday September 9, 2021 with Julie Lapham as our speaker. Our net income was $2,482.26. We had more people in attendance than recent years. Thanks to Sandi Tinyk and her committee for all their efforts in the past years. Cathy Moore and her committee look forward to carrying on their fine work.</w:t>
      </w:r>
    </w:p>
    <w:p w14:paraId="3AF0DE98" w14:textId="77777777" w:rsidR="004D2F0B" w:rsidRPr="004D2F0B" w:rsidRDefault="004D2F0B" w:rsidP="004D2F0B">
      <w:pPr>
        <w:rPr>
          <w:rFonts w:asciiTheme="minorHAnsi" w:eastAsia="Times New Roman" w:hAnsiTheme="minorHAnsi" w:cstheme="minorHAnsi"/>
        </w:rPr>
      </w:pPr>
      <w:r>
        <w:rPr>
          <w:rFonts w:asciiTheme="minorHAnsi" w:eastAsia="Times New Roman" w:hAnsiTheme="minorHAnsi" w:cstheme="minorHAnsi"/>
          <w:u w:val="single"/>
        </w:rPr>
        <w:t xml:space="preserve">Life Member Scholarship:  </w:t>
      </w:r>
      <w:r>
        <w:rPr>
          <w:rFonts w:asciiTheme="minorHAnsi" w:eastAsia="Times New Roman" w:hAnsiTheme="minorHAnsi" w:cstheme="minorHAnsi"/>
        </w:rPr>
        <w:t xml:space="preserve">Marnie Sandham </w:t>
      </w:r>
      <w:r w:rsidR="00463506">
        <w:rPr>
          <w:rFonts w:asciiTheme="minorHAnsi" w:eastAsia="Times New Roman" w:hAnsiTheme="minorHAnsi" w:cstheme="minorHAnsi"/>
        </w:rPr>
        <w:t>–</w:t>
      </w:r>
      <w:r>
        <w:rPr>
          <w:rFonts w:asciiTheme="minorHAnsi" w:eastAsia="Times New Roman" w:hAnsiTheme="minorHAnsi" w:cstheme="minorHAnsi"/>
        </w:rPr>
        <w:t xml:space="preserve"> </w:t>
      </w:r>
      <w:r w:rsidR="00463506">
        <w:rPr>
          <w:rFonts w:asciiTheme="minorHAnsi" w:eastAsia="Times New Roman" w:hAnsiTheme="minorHAnsi" w:cstheme="minorHAnsi"/>
        </w:rPr>
        <w:t xml:space="preserve">the scholarship is for one year and the applicant is to major in climate, horticulture, landscape design, environmental science and/or other related subjects </w:t>
      </w:r>
    </w:p>
    <w:p w14:paraId="45982D95" w14:textId="77777777" w:rsidR="00463506" w:rsidRDefault="00463506">
      <w:pPr>
        <w:rPr>
          <w:sz w:val="24"/>
          <w:szCs w:val="24"/>
        </w:rPr>
      </w:pPr>
      <w:r>
        <w:rPr>
          <w:sz w:val="24"/>
          <w:szCs w:val="24"/>
        </w:rPr>
        <w:t>This year’s applicant is Sydney Pezza Luther.</w:t>
      </w:r>
    </w:p>
    <w:p w14:paraId="7A198817" w14:textId="77777777" w:rsidR="00463506" w:rsidRDefault="00463506">
      <w:pPr>
        <w:rPr>
          <w:sz w:val="24"/>
          <w:szCs w:val="24"/>
        </w:rPr>
      </w:pPr>
      <w:r>
        <w:rPr>
          <w:sz w:val="24"/>
          <w:szCs w:val="24"/>
          <w:u w:val="single"/>
        </w:rPr>
        <w:t xml:space="preserve">Newsletter: </w:t>
      </w:r>
      <w:r>
        <w:rPr>
          <w:sz w:val="24"/>
          <w:szCs w:val="24"/>
        </w:rPr>
        <w:t>Sandra Jack/Ruby McGookin – Deadline is October 4</w:t>
      </w:r>
      <w:r w:rsidRPr="00463506">
        <w:rPr>
          <w:sz w:val="24"/>
          <w:szCs w:val="24"/>
          <w:vertAlign w:val="superscript"/>
        </w:rPr>
        <w:t>th</w:t>
      </w:r>
      <w:r>
        <w:rPr>
          <w:sz w:val="24"/>
          <w:szCs w:val="24"/>
        </w:rPr>
        <w:t>.  Please send her pic</w:t>
      </w:r>
      <w:r w:rsidR="001764D6">
        <w:rPr>
          <w:sz w:val="24"/>
          <w:szCs w:val="24"/>
        </w:rPr>
        <w:t>t</w:t>
      </w:r>
      <w:r>
        <w:rPr>
          <w:sz w:val="24"/>
          <w:szCs w:val="24"/>
        </w:rPr>
        <w:t>ures of new slate of officers to Sheryl if your club installed new board this past spring or summer.</w:t>
      </w:r>
    </w:p>
    <w:p w14:paraId="4086C7D3" w14:textId="77777777" w:rsidR="004D2F0B" w:rsidRPr="00463506" w:rsidRDefault="00463506">
      <w:pPr>
        <w:rPr>
          <w:rFonts w:asciiTheme="minorHAnsi" w:hAnsiTheme="minorHAnsi" w:cstheme="minorHAnsi"/>
          <w:sz w:val="24"/>
          <w:szCs w:val="24"/>
        </w:rPr>
      </w:pPr>
      <w:r>
        <w:rPr>
          <w:sz w:val="24"/>
          <w:szCs w:val="24"/>
          <w:u w:val="single"/>
        </w:rPr>
        <w:t xml:space="preserve">Photography:  </w:t>
      </w:r>
      <w:r>
        <w:rPr>
          <w:sz w:val="24"/>
          <w:szCs w:val="24"/>
        </w:rPr>
        <w:t xml:space="preserve">Candace Morgenstern - </w:t>
      </w:r>
      <w:r w:rsidRPr="00463506">
        <w:rPr>
          <w:rFonts w:asciiTheme="minorHAnsi" w:hAnsiTheme="minorHAnsi" w:cstheme="minorHAnsi"/>
          <w:color w:val="000000"/>
          <w:sz w:val="24"/>
          <w:szCs w:val="24"/>
          <w:shd w:val="clear" w:color="auto" w:fill="FFFFFF"/>
        </w:rPr>
        <w:t>Photography is a new classification from the National Garden Club and encourages all to take photos of their gardens and there will be a meeting with a workshop later in the year. </w:t>
      </w:r>
      <w:r w:rsidRPr="00463506">
        <w:rPr>
          <w:rFonts w:asciiTheme="minorHAnsi" w:hAnsiTheme="minorHAnsi" w:cstheme="minorHAnsi"/>
          <w:sz w:val="24"/>
          <w:szCs w:val="24"/>
        </w:rPr>
        <w:t xml:space="preserve">  </w:t>
      </w:r>
    </w:p>
    <w:p w14:paraId="0DACD208" w14:textId="77777777" w:rsidR="00B96245" w:rsidRDefault="00463506">
      <w:pPr>
        <w:rPr>
          <w:sz w:val="24"/>
          <w:szCs w:val="24"/>
        </w:rPr>
      </w:pPr>
      <w:r>
        <w:rPr>
          <w:sz w:val="24"/>
          <w:szCs w:val="24"/>
          <w:u w:val="single"/>
        </w:rPr>
        <w:t xml:space="preserve">Programs:  </w:t>
      </w:r>
      <w:r>
        <w:rPr>
          <w:sz w:val="24"/>
          <w:szCs w:val="24"/>
        </w:rPr>
        <w:t>Sandi Tinyk – Mini programs at board meetings are to begin in October with small presentation each month.</w:t>
      </w:r>
    </w:p>
    <w:p w14:paraId="3A02315B" w14:textId="77777777" w:rsidR="00463506" w:rsidRDefault="00463506">
      <w:pPr>
        <w:rPr>
          <w:sz w:val="24"/>
          <w:szCs w:val="24"/>
        </w:rPr>
      </w:pPr>
      <w:r>
        <w:rPr>
          <w:sz w:val="24"/>
          <w:szCs w:val="24"/>
          <w:u w:val="single"/>
        </w:rPr>
        <w:t xml:space="preserve">Program Book:  </w:t>
      </w:r>
      <w:r>
        <w:rPr>
          <w:sz w:val="24"/>
          <w:szCs w:val="24"/>
        </w:rPr>
        <w:t>Sandy Tinyk/Vera Bowen – Program book on websit</w:t>
      </w:r>
      <w:r w:rsidR="00A713FA">
        <w:rPr>
          <w:sz w:val="24"/>
          <w:szCs w:val="24"/>
        </w:rPr>
        <w:t>e</w:t>
      </w:r>
      <w:r>
        <w:rPr>
          <w:sz w:val="24"/>
          <w:szCs w:val="24"/>
        </w:rPr>
        <w:t xml:space="preserve"> and look for field trip book this spring.</w:t>
      </w:r>
    </w:p>
    <w:p w14:paraId="012C4F99" w14:textId="77777777" w:rsidR="00463506" w:rsidRDefault="00F8566D">
      <w:pPr>
        <w:rPr>
          <w:sz w:val="24"/>
          <w:szCs w:val="24"/>
        </w:rPr>
      </w:pPr>
      <w:r>
        <w:rPr>
          <w:sz w:val="24"/>
          <w:szCs w:val="24"/>
          <w:u w:val="single"/>
        </w:rPr>
        <w:t xml:space="preserve">Properties:  </w:t>
      </w:r>
      <w:r>
        <w:rPr>
          <w:sz w:val="24"/>
          <w:szCs w:val="24"/>
        </w:rPr>
        <w:t>- Interim Sheryl McGookin – Please let Sheryl know if you need to get into the storage unit.</w:t>
      </w:r>
    </w:p>
    <w:p w14:paraId="1BF64466" w14:textId="77777777" w:rsidR="00F8566D" w:rsidRPr="00A713FA" w:rsidRDefault="00F8566D">
      <w:r>
        <w:rPr>
          <w:sz w:val="24"/>
          <w:szCs w:val="24"/>
          <w:u w:val="single"/>
        </w:rPr>
        <w:t xml:space="preserve">Social Media:  </w:t>
      </w:r>
      <w:r>
        <w:rPr>
          <w:sz w:val="24"/>
          <w:szCs w:val="24"/>
        </w:rPr>
        <w:t xml:space="preserve">Blakely </w:t>
      </w:r>
      <w:proofErr w:type="spellStart"/>
      <w:r>
        <w:rPr>
          <w:sz w:val="24"/>
          <w:szCs w:val="24"/>
        </w:rPr>
        <w:t>Szosz</w:t>
      </w:r>
      <w:proofErr w:type="spellEnd"/>
      <w:r>
        <w:rPr>
          <w:sz w:val="24"/>
          <w:szCs w:val="24"/>
        </w:rPr>
        <w:t xml:space="preserve"> – If any garden club has an event, please message her on </w:t>
      </w:r>
      <w:r w:rsidR="001764D6">
        <w:rPr>
          <w:sz w:val="24"/>
          <w:szCs w:val="24"/>
        </w:rPr>
        <w:t>F</w:t>
      </w:r>
      <w:r>
        <w:rPr>
          <w:sz w:val="24"/>
          <w:szCs w:val="24"/>
        </w:rPr>
        <w:t>ace</w:t>
      </w:r>
      <w:r w:rsidR="001764D6">
        <w:rPr>
          <w:sz w:val="24"/>
          <w:szCs w:val="24"/>
        </w:rPr>
        <w:t xml:space="preserve"> B</w:t>
      </w:r>
      <w:r>
        <w:rPr>
          <w:sz w:val="24"/>
          <w:szCs w:val="24"/>
        </w:rPr>
        <w:t xml:space="preserve">ook or send her an email </w:t>
      </w:r>
      <w:hyperlink r:id="rId13" w:history="1">
        <w:r>
          <w:rPr>
            <w:rStyle w:val="Hyperlink"/>
            <w:rFonts w:ascii="Helvetica" w:hAnsi="Helvetica" w:cs="Helvetica"/>
            <w:color w:val="183557"/>
            <w:sz w:val="21"/>
            <w:szCs w:val="21"/>
            <w:shd w:val="clear" w:color="auto" w:fill="FFFFFF"/>
          </w:rPr>
          <w:t>blakelydesign39@gmail.com</w:t>
        </w:r>
      </w:hyperlink>
      <w:r w:rsidR="00A713FA">
        <w:t xml:space="preserve"> </w:t>
      </w:r>
      <w:r>
        <w:rPr>
          <w:sz w:val="24"/>
          <w:szCs w:val="24"/>
        </w:rPr>
        <w:t xml:space="preserve">. </w:t>
      </w:r>
    </w:p>
    <w:p w14:paraId="51AAD027" w14:textId="77777777" w:rsidR="00A713FA" w:rsidRDefault="00A713FA">
      <w:pPr>
        <w:rPr>
          <w:sz w:val="24"/>
          <w:szCs w:val="24"/>
        </w:rPr>
      </w:pPr>
    </w:p>
    <w:p w14:paraId="21003802" w14:textId="77777777" w:rsidR="00F8566D" w:rsidRDefault="00F8566D">
      <w:pPr>
        <w:rPr>
          <w:sz w:val="24"/>
          <w:szCs w:val="24"/>
        </w:rPr>
      </w:pPr>
      <w:r>
        <w:rPr>
          <w:sz w:val="24"/>
          <w:szCs w:val="24"/>
          <w:u w:val="single"/>
        </w:rPr>
        <w:lastRenderedPageBreak/>
        <w:t xml:space="preserve">Ways &amp; Means:  Michael </w:t>
      </w:r>
      <w:proofErr w:type="spellStart"/>
      <w:r>
        <w:rPr>
          <w:sz w:val="24"/>
          <w:szCs w:val="24"/>
          <w:u w:val="single"/>
        </w:rPr>
        <w:t>Seebeck</w:t>
      </w:r>
      <w:proofErr w:type="spellEnd"/>
      <w:r>
        <w:rPr>
          <w:sz w:val="24"/>
          <w:szCs w:val="24"/>
          <w:u w:val="single"/>
        </w:rPr>
        <w:t xml:space="preserve"> /</w:t>
      </w:r>
      <w:r>
        <w:rPr>
          <w:sz w:val="24"/>
          <w:szCs w:val="24"/>
        </w:rPr>
        <w:t xml:space="preserve">Blakely </w:t>
      </w:r>
      <w:proofErr w:type="spellStart"/>
      <w:r>
        <w:rPr>
          <w:sz w:val="24"/>
          <w:szCs w:val="24"/>
        </w:rPr>
        <w:t>Szosz</w:t>
      </w:r>
      <w:proofErr w:type="spellEnd"/>
      <w:r>
        <w:rPr>
          <w:sz w:val="24"/>
          <w:szCs w:val="24"/>
        </w:rPr>
        <w:t xml:space="preserve"> – No Report</w:t>
      </w:r>
    </w:p>
    <w:p w14:paraId="207159A1" w14:textId="77777777" w:rsidR="00F8566D" w:rsidRDefault="00F8566D">
      <w:pPr>
        <w:rPr>
          <w:sz w:val="24"/>
          <w:szCs w:val="24"/>
        </w:rPr>
      </w:pPr>
      <w:r>
        <w:rPr>
          <w:sz w:val="24"/>
          <w:szCs w:val="24"/>
          <w:u w:val="single"/>
        </w:rPr>
        <w:t xml:space="preserve">Website:  </w:t>
      </w:r>
      <w:r>
        <w:rPr>
          <w:sz w:val="24"/>
          <w:szCs w:val="24"/>
        </w:rPr>
        <w:t xml:space="preserve">Kathy Thomas – No Report </w:t>
      </w:r>
    </w:p>
    <w:p w14:paraId="3788321B" w14:textId="77777777" w:rsidR="00F8566D" w:rsidRDefault="00F8566D">
      <w:pPr>
        <w:rPr>
          <w:sz w:val="24"/>
          <w:szCs w:val="24"/>
        </w:rPr>
      </w:pPr>
      <w:r w:rsidRPr="00F8566D">
        <w:rPr>
          <w:sz w:val="24"/>
          <w:szCs w:val="24"/>
          <w:u w:val="single"/>
        </w:rPr>
        <w:t>Youth Programs:</w:t>
      </w:r>
      <w:r>
        <w:rPr>
          <w:sz w:val="24"/>
          <w:szCs w:val="24"/>
          <w:u w:val="single"/>
        </w:rPr>
        <w:t xml:space="preserve">  </w:t>
      </w:r>
      <w:r>
        <w:rPr>
          <w:sz w:val="24"/>
          <w:szCs w:val="24"/>
        </w:rPr>
        <w:t xml:space="preserve">Amanda Nickerson Toste – </w:t>
      </w:r>
      <w:r w:rsidR="007108E1">
        <w:rPr>
          <w:sz w:val="24"/>
          <w:szCs w:val="24"/>
        </w:rPr>
        <w:t>The Smokey the Bear and Woodsy Owl is due January 2</w:t>
      </w:r>
      <w:r w:rsidR="007108E1" w:rsidRPr="007108E1">
        <w:rPr>
          <w:sz w:val="24"/>
          <w:szCs w:val="24"/>
          <w:vertAlign w:val="superscript"/>
        </w:rPr>
        <w:t>nd</w:t>
      </w:r>
      <w:r w:rsidR="007108E1">
        <w:rPr>
          <w:sz w:val="24"/>
          <w:szCs w:val="24"/>
        </w:rPr>
        <w:t xml:space="preserve"> 2022.  Youth Poetry and Photo Contest for school age children; elementary, middle</w:t>
      </w:r>
      <w:r w:rsidR="00520461">
        <w:rPr>
          <w:sz w:val="24"/>
          <w:szCs w:val="24"/>
        </w:rPr>
        <w:t xml:space="preserve"> and</w:t>
      </w:r>
      <w:r w:rsidR="007108E1">
        <w:rPr>
          <w:sz w:val="24"/>
          <w:szCs w:val="24"/>
        </w:rPr>
        <w:t xml:space="preserve"> high school subject will be native plants and gardening.  Amanda has her own gallery and excited to showcase their photos in the spring.</w:t>
      </w:r>
    </w:p>
    <w:p w14:paraId="7EF70D9F" w14:textId="77777777" w:rsidR="00F8566D" w:rsidRDefault="004349A9">
      <w:pPr>
        <w:rPr>
          <w:sz w:val="24"/>
          <w:szCs w:val="24"/>
        </w:rPr>
      </w:pPr>
      <w:r>
        <w:rPr>
          <w:sz w:val="24"/>
          <w:szCs w:val="24"/>
          <w:u w:val="single"/>
        </w:rPr>
        <w:t xml:space="preserve">Old Business – </w:t>
      </w:r>
      <w:r>
        <w:rPr>
          <w:sz w:val="24"/>
          <w:szCs w:val="24"/>
        </w:rPr>
        <w:t>None</w:t>
      </w:r>
    </w:p>
    <w:p w14:paraId="66D28877" w14:textId="77777777" w:rsidR="004349A9" w:rsidRPr="004349A9" w:rsidRDefault="004349A9" w:rsidP="004349A9">
      <w:pPr>
        <w:rPr>
          <w:rFonts w:ascii="Times New Roman" w:eastAsia="Times New Roman" w:hAnsi="Times New Roman"/>
          <w:sz w:val="24"/>
          <w:szCs w:val="24"/>
        </w:rPr>
      </w:pPr>
      <w:r>
        <w:rPr>
          <w:sz w:val="24"/>
          <w:szCs w:val="24"/>
          <w:u w:val="single"/>
        </w:rPr>
        <w:t xml:space="preserve">New Business – </w:t>
      </w:r>
      <w:r>
        <w:rPr>
          <w:sz w:val="24"/>
          <w:szCs w:val="24"/>
        </w:rPr>
        <w:t xml:space="preserve">Blakely </w:t>
      </w:r>
      <w:proofErr w:type="spellStart"/>
      <w:r>
        <w:rPr>
          <w:sz w:val="24"/>
          <w:szCs w:val="24"/>
        </w:rPr>
        <w:t>Szosz</w:t>
      </w:r>
      <w:proofErr w:type="spellEnd"/>
      <w:r>
        <w:rPr>
          <w:sz w:val="24"/>
          <w:szCs w:val="24"/>
        </w:rPr>
        <w:t xml:space="preserve"> – Save the Dates </w:t>
      </w:r>
    </w:p>
    <w:p w14:paraId="35CA393D" w14:textId="77777777" w:rsidR="004349A9" w:rsidRPr="004349A9" w:rsidRDefault="004349A9" w:rsidP="004349A9">
      <w:pPr>
        <w:shd w:val="clear" w:color="auto" w:fill="FFFFFF"/>
        <w:rPr>
          <w:rFonts w:asciiTheme="minorHAnsi" w:eastAsia="Times New Roman" w:hAnsiTheme="minorHAnsi" w:cstheme="minorHAnsi"/>
          <w:sz w:val="24"/>
          <w:szCs w:val="24"/>
        </w:rPr>
      </w:pPr>
      <w:r w:rsidRPr="004349A9">
        <w:rPr>
          <w:rFonts w:asciiTheme="minorHAnsi" w:eastAsia="Times New Roman" w:hAnsiTheme="minorHAnsi" w:cstheme="minorHAnsi"/>
          <w:sz w:val="24"/>
          <w:szCs w:val="24"/>
        </w:rPr>
        <w:t xml:space="preserve">Barrington Garden Club Garden Tour chaired by Blakely </w:t>
      </w:r>
      <w:proofErr w:type="spellStart"/>
      <w:r w:rsidRPr="004349A9">
        <w:rPr>
          <w:rFonts w:asciiTheme="minorHAnsi" w:eastAsia="Times New Roman" w:hAnsiTheme="minorHAnsi" w:cstheme="minorHAnsi"/>
          <w:sz w:val="24"/>
          <w:szCs w:val="24"/>
        </w:rPr>
        <w:t>Szosz</w:t>
      </w:r>
      <w:proofErr w:type="spellEnd"/>
      <w:r w:rsidRPr="004349A9">
        <w:rPr>
          <w:rFonts w:asciiTheme="minorHAnsi" w:eastAsia="Times New Roman" w:hAnsiTheme="minorHAnsi" w:cstheme="minorHAnsi"/>
          <w:sz w:val="24"/>
          <w:szCs w:val="24"/>
        </w:rPr>
        <w:t xml:space="preserve"> ‘Sharing our Gardens’ which will include a Small Standard Flower Show called ‘We are Having a Party!’ chaired by Sue Redden. June 21 is the cocktail party and opening night reception and June 22 for the garden tour and flower show.</w:t>
      </w:r>
    </w:p>
    <w:p w14:paraId="2A02A43D" w14:textId="77777777" w:rsidR="004349A9" w:rsidRPr="004349A9" w:rsidRDefault="004349A9" w:rsidP="004349A9">
      <w:pPr>
        <w:shd w:val="clear" w:color="auto" w:fill="FFFFFF"/>
        <w:rPr>
          <w:rFonts w:asciiTheme="minorHAnsi" w:eastAsia="Times New Roman" w:hAnsiTheme="minorHAnsi" w:cstheme="minorHAnsi"/>
          <w:color w:val="000000"/>
          <w:sz w:val="24"/>
          <w:szCs w:val="24"/>
        </w:rPr>
      </w:pPr>
      <w:r w:rsidRPr="004349A9">
        <w:rPr>
          <w:rFonts w:asciiTheme="minorHAnsi" w:eastAsia="Times New Roman" w:hAnsiTheme="minorHAnsi" w:cstheme="minorHAnsi"/>
          <w:color w:val="000000"/>
          <w:sz w:val="24"/>
          <w:szCs w:val="24"/>
        </w:rPr>
        <w:t>RIFGC State Flower Show at the RI Home and Garden Show in the Convention Center, Providence RI; titled: ‘Our World’ is taking place April 7-10</w:t>
      </w:r>
      <w:r w:rsidRPr="004349A9">
        <w:rPr>
          <w:rFonts w:asciiTheme="minorHAnsi" w:eastAsia="Times New Roman" w:hAnsiTheme="minorHAnsi" w:cstheme="minorHAnsi"/>
          <w:color w:val="000000"/>
          <w:sz w:val="24"/>
          <w:szCs w:val="24"/>
          <w:vertAlign w:val="superscript"/>
        </w:rPr>
        <w:t>th</w:t>
      </w:r>
      <w:r w:rsidRPr="004349A9">
        <w:rPr>
          <w:rFonts w:asciiTheme="minorHAnsi" w:eastAsia="Times New Roman" w:hAnsiTheme="minorHAnsi" w:cstheme="minorHAnsi"/>
          <w:color w:val="000000"/>
          <w:sz w:val="24"/>
          <w:szCs w:val="24"/>
        </w:rPr>
        <w:t xml:space="preserve"> 2022. Those that previously signed up will hold their spot and Judy has information of the Class and Schedule and will email those that did sign up. </w:t>
      </w:r>
    </w:p>
    <w:p w14:paraId="42639226" w14:textId="77777777" w:rsidR="004349A9" w:rsidRDefault="004349A9" w:rsidP="004349A9">
      <w:pPr>
        <w:shd w:val="clear" w:color="auto" w:fill="FFFFFF"/>
        <w:rPr>
          <w:rFonts w:asciiTheme="minorHAnsi" w:eastAsia="Times New Roman" w:hAnsiTheme="minorHAnsi" w:cstheme="minorHAnsi"/>
          <w:sz w:val="24"/>
          <w:szCs w:val="24"/>
        </w:rPr>
      </w:pPr>
    </w:p>
    <w:p w14:paraId="00EA9B6B" w14:textId="77777777" w:rsidR="007108E1" w:rsidRDefault="008058F9" w:rsidP="004349A9">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Deb Ort – Newport Polo event is $20.00 per person.  Bring your own food, drinks, chairs a</w:t>
      </w:r>
      <w:r w:rsidR="007108E1">
        <w:rPr>
          <w:rFonts w:asciiTheme="minorHAnsi" w:eastAsia="Times New Roman" w:hAnsiTheme="minorHAnsi" w:cstheme="minorHAnsi"/>
          <w:sz w:val="24"/>
          <w:szCs w:val="24"/>
        </w:rPr>
        <w:t>nd dogs.  It is in August, 2022 more details to come.</w:t>
      </w:r>
    </w:p>
    <w:p w14:paraId="435902A8" w14:textId="77777777" w:rsidR="008058F9" w:rsidRPr="004349A9" w:rsidRDefault="008058F9" w:rsidP="004349A9">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48C7B602" w14:textId="77777777" w:rsidR="009D2CED" w:rsidRDefault="00953C9C">
      <w:r>
        <w:t>Meetin</w:t>
      </w:r>
      <w:r w:rsidR="009D2CED">
        <w:t>g adjourned</w:t>
      </w:r>
      <w:r w:rsidR="00DD3A5F">
        <w:t xml:space="preserve"> at: </w:t>
      </w:r>
      <w:r w:rsidR="009D2CED">
        <w:t xml:space="preserve">  </w:t>
      </w:r>
      <w:r>
        <w:t xml:space="preserve">10:52 </w:t>
      </w:r>
      <w:r w:rsidR="009D2CED">
        <w:t>a.m.</w:t>
      </w:r>
    </w:p>
    <w:p w14:paraId="309E3AE7" w14:textId="77777777" w:rsidR="009D2CED" w:rsidRDefault="009D2CED"/>
    <w:p w14:paraId="41467108" w14:textId="77777777" w:rsidR="009D2CED" w:rsidRDefault="009D2CED">
      <w:r>
        <w:t>Respectfully submitted,</w:t>
      </w:r>
    </w:p>
    <w:p w14:paraId="466B13D3" w14:textId="77777777" w:rsidR="009D2CED" w:rsidRDefault="009D2CED"/>
    <w:p w14:paraId="14E47047" w14:textId="77777777" w:rsidR="009D2CED" w:rsidRDefault="00DD3A5F">
      <w:r>
        <w:t>Linda L. Alves</w:t>
      </w:r>
    </w:p>
    <w:p w14:paraId="1AB4197B" w14:textId="77777777" w:rsidR="009D2CED" w:rsidRDefault="000C1581">
      <w:r>
        <w:t>RIFGC Recording</w:t>
      </w:r>
      <w:r w:rsidR="009D2CED">
        <w:t xml:space="preserve"> Secretary</w:t>
      </w:r>
    </w:p>
    <w:p w14:paraId="0A423451" w14:textId="77777777" w:rsidR="00143CAC" w:rsidRPr="008E71F7" w:rsidRDefault="009D2CED">
      <w:r>
        <w:t xml:space="preserve"> </w:t>
      </w:r>
    </w:p>
    <w:sectPr w:rsidR="00143CAC" w:rsidRPr="008E71F7" w:rsidSect="00D05E3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0C54" w14:textId="77777777" w:rsidR="006027A1" w:rsidRDefault="006027A1" w:rsidP="004A7C72">
      <w:r>
        <w:separator/>
      </w:r>
    </w:p>
  </w:endnote>
  <w:endnote w:type="continuationSeparator" w:id="0">
    <w:p w14:paraId="2A3CA166" w14:textId="77777777" w:rsidR="006027A1" w:rsidRDefault="006027A1" w:rsidP="004A7C72">
      <w:r>
        <w:continuationSeparator/>
      </w:r>
    </w:p>
  </w:endnote>
  <w:endnote w:type="continuationNotice" w:id="1">
    <w:p w14:paraId="2B07FB97" w14:textId="77777777" w:rsidR="006027A1" w:rsidRDefault="0060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FC71" w14:textId="77777777" w:rsidR="004A7C72" w:rsidRDefault="004A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8292" w14:textId="77777777" w:rsidR="004A7C72" w:rsidRDefault="004A7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CD94" w14:textId="77777777" w:rsidR="004A7C72" w:rsidRDefault="004A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A1D6" w14:textId="77777777" w:rsidR="006027A1" w:rsidRDefault="006027A1" w:rsidP="004A7C72">
      <w:r>
        <w:separator/>
      </w:r>
    </w:p>
  </w:footnote>
  <w:footnote w:type="continuationSeparator" w:id="0">
    <w:p w14:paraId="6F69DC19" w14:textId="77777777" w:rsidR="006027A1" w:rsidRDefault="006027A1" w:rsidP="004A7C72">
      <w:r>
        <w:continuationSeparator/>
      </w:r>
    </w:p>
  </w:footnote>
  <w:footnote w:type="continuationNotice" w:id="1">
    <w:p w14:paraId="2EE085FF" w14:textId="77777777" w:rsidR="006027A1" w:rsidRDefault="00602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F7AA" w14:textId="77777777" w:rsidR="004A7C72" w:rsidRDefault="004A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36BB" w14:textId="77777777" w:rsidR="004A7C72" w:rsidRDefault="004A7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00CF" w14:textId="77777777" w:rsidR="004A7C72" w:rsidRDefault="004A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7C76"/>
    <w:multiLevelType w:val="hybridMultilevel"/>
    <w:tmpl w:val="AEBCD3E2"/>
    <w:lvl w:ilvl="0" w:tplc="FCBAF00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47"/>
    <w:rsid w:val="00022C3B"/>
    <w:rsid w:val="00045963"/>
    <w:rsid w:val="00060CC7"/>
    <w:rsid w:val="000718A8"/>
    <w:rsid w:val="00095FA6"/>
    <w:rsid w:val="000A318C"/>
    <w:rsid w:val="000B2027"/>
    <w:rsid w:val="000B217E"/>
    <w:rsid w:val="000C1581"/>
    <w:rsid w:val="000C224E"/>
    <w:rsid w:val="000C23D3"/>
    <w:rsid w:val="000C319D"/>
    <w:rsid w:val="000C3CE1"/>
    <w:rsid w:val="001351EC"/>
    <w:rsid w:val="001355F7"/>
    <w:rsid w:val="00143CAC"/>
    <w:rsid w:val="001731EE"/>
    <w:rsid w:val="001764D6"/>
    <w:rsid w:val="0018039D"/>
    <w:rsid w:val="0019730C"/>
    <w:rsid w:val="001F1829"/>
    <w:rsid w:val="001F3662"/>
    <w:rsid w:val="00214FA0"/>
    <w:rsid w:val="00222D42"/>
    <w:rsid w:val="00235FEE"/>
    <w:rsid w:val="00243A05"/>
    <w:rsid w:val="00256290"/>
    <w:rsid w:val="002756CB"/>
    <w:rsid w:val="00320485"/>
    <w:rsid w:val="00322074"/>
    <w:rsid w:val="00397DCE"/>
    <w:rsid w:val="003E3A70"/>
    <w:rsid w:val="003F1078"/>
    <w:rsid w:val="004275F8"/>
    <w:rsid w:val="004349A9"/>
    <w:rsid w:val="00451DC2"/>
    <w:rsid w:val="0046201D"/>
    <w:rsid w:val="00463506"/>
    <w:rsid w:val="0049069D"/>
    <w:rsid w:val="0049726D"/>
    <w:rsid w:val="004A7C72"/>
    <w:rsid w:val="004D2F0B"/>
    <w:rsid w:val="004E00ED"/>
    <w:rsid w:val="00520461"/>
    <w:rsid w:val="0053176A"/>
    <w:rsid w:val="00537415"/>
    <w:rsid w:val="00540372"/>
    <w:rsid w:val="005A06AB"/>
    <w:rsid w:val="005E252F"/>
    <w:rsid w:val="006027A1"/>
    <w:rsid w:val="00615B39"/>
    <w:rsid w:val="00627248"/>
    <w:rsid w:val="00640C09"/>
    <w:rsid w:val="00651DE4"/>
    <w:rsid w:val="0065394A"/>
    <w:rsid w:val="006567CA"/>
    <w:rsid w:val="00665E2F"/>
    <w:rsid w:val="00675B92"/>
    <w:rsid w:val="00680FE6"/>
    <w:rsid w:val="00682166"/>
    <w:rsid w:val="006A265E"/>
    <w:rsid w:val="006C301A"/>
    <w:rsid w:val="006F5CCA"/>
    <w:rsid w:val="007108E1"/>
    <w:rsid w:val="00753D4C"/>
    <w:rsid w:val="0078121C"/>
    <w:rsid w:val="00787DCA"/>
    <w:rsid w:val="00795B99"/>
    <w:rsid w:val="00797271"/>
    <w:rsid w:val="007A57ED"/>
    <w:rsid w:val="007B635D"/>
    <w:rsid w:val="007F02D4"/>
    <w:rsid w:val="00802960"/>
    <w:rsid w:val="008058F9"/>
    <w:rsid w:val="00837FF1"/>
    <w:rsid w:val="00894DFB"/>
    <w:rsid w:val="008D242B"/>
    <w:rsid w:val="008E71F7"/>
    <w:rsid w:val="008F04F8"/>
    <w:rsid w:val="0094446E"/>
    <w:rsid w:val="00953C9C"/>
    <w:rsid w:val="00957A38"/>
    <w:rsid w:val="0097499B"/>
    <w:rsid w:val="009A2372"/>
    <w:rsid w:val="009D2CED"/>
    <w:rsid w:val="00A04BD9"/>
    <w:rsid w:val="00A10BED"/>
    <w:rsid w:val="00A27BC4"/>
    <w:rsid w:val="00A34660"/>
    <w:rsid w:val="00A713FA"/>
    <w:rsid w:val="00AE65C7"/>
    <w:rsid w:val="00B063C6"/>
    <w:rsid w:val="00B07AA4"/>
    <w:rsid w:val="00B43BA7"/>
    <w:rsid w:val="00B43BD7"/>
    <w:rsid w:val="00B513E6"/>
    <w:rsid w:val="00B74EDD"/>
    <w:rsid w:val="00B96245"/>
    <w:rsid w:val="00BF22E3"/>
    <w:rsid w:val="00C027C7"/>
    <w:rsid w:val="00C27A4B"/>
    <w:rsid w:val="00C44F25"/>
    <w:rsid w:val="00C64829"/>
    <w:rsid w:val="00C9432F"/>
    <w:rsid w:val="00C94C0E"/>
    <w:rsid w:val="00CE0E23"/>
    <w:rsid w:val="00D05E31"/>
    <w:rsid w:val="00D32DC9"/>
    <w:rsid w:val="00DD3A5F"/>
    <w:rsid w:val="00DF4494"/>
    <w:rsid w:val="00E05008"/>
    <w:rsid w:val="00E12378"/>
    <w:rsid w:val="00E226E3"/>
    <w:rsid w:val="00E51019"/>
    <w:rsid w:val="00EC1FF1"/>
    <w:rsid w:val="00EE797F"/>
    <w:rsid w:val="00F30BB5"/>
    <w:rsid w:val="00F36F8D"/>
    <w:rsid w:val="00F40790"/>
    <w:rsid w:val="00F52491"/>
    <w:rsid w:val="00F8566D"/>
    <w:rsid w:val="00FB5558"/>
    <w:rsid w:val="00FB5E79"/>
    <w:rsid w:val="00FD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6066"/>
  <w15:docId w15:val="{F7E56DA3-815F-45F4-81DD-4CBF1A6E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3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72"/>
    <w:pPr>
      <w:tabs>
        <w:tab w:val="center" w:pos="4680"/>
        <w:tab w:val="right" w:pos="9360"/>
      </w:tabs>
    </w:pPr>
  </w:style>
  <w:style w:type="character" w:customStyle="1" w:styleId="HeaderChar">
    <w:name w:val="Header Char"/>
    <w:basedOn w:val="DefaultParagraphFont"/>
    <w:link w:val="Header"/>
    <w:uiPriority w:val="99"/>
    <w:rsid w:val="004A7C72"/>
  </w:style>
  <w:style w:type="paragraph" w:styleId="Footer">
    <w:name w:val="footer"/>
    <w:basedOn w:val="Normal"/>
    <w:link w:val="FooterChar"/>
    <w:uiPriority w:val="99"/>
    <w:unhideWhenUsed/>
    <w:rsid w:val="004A7C72"/>
    <w:pPr>
      <w:tabs>
        <w:tab w:val="center" w:pos="4680"/>
        <w:tab w:val="right" w:pos="9360"/>
      </w:tabs>
    </w:pPr>
  </w:style>
  <w:style w:type="character" w:customStyle="1" w:styleId="FooterChar">
    <w:name w:val="Footer Char"/>
    <w:basedOn w:val="DefaultParagraphFont"/>
    <w:link w:val="Footer"/>
    <w:uiPriority w:val="99"/>
    <w:rsid w:val="004A7C72"/>
  </w:style>
  <w:style w:type="paragraph" w:styleId="Title">
    <w:name w:val="Title"/>
    <w:basedOn w:val="Normal"/>
    <w:next w:val="Normal"/>
    <w:link w:val="TitleChar"/>
    <w:uiPriority w:val="10"/>
    <w:qFormat/>
    <w:rsid w:val="008D242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D242B"/>
    <w:rPr>
      <w:rFonts w:ascii="Calibri Light" w:eastAsia="Times New Roman" w:hAnsi="Calibri Light" w:cs="Times New Roman"/>
      <w:b/>
      <w:bCs/>
      <w:kern w:val="28"/>
      <w:sz w:val="32"/>
      <w:szCs w:val="32"/>
    </w:rPr>
  </w:style>
  <w:style w:type="character" w:styleId="Hyperlink">
    <w:name w:val="Hyperlink"/>
    <w:uiPriority w:val="99"/>
    <w:unhideWhenUsed/>
    <w:rsid w:val="00045963"/>
    <w:rPr>
      <w:color w:val="0563C1"/>
      <w:u w:val="single"/>
    </w:rPr>
  </w:style>
  <w:style w:type="paragraph" w:styleId="BalloonText">
    <w:name w:val="Balloon Text"/>
    <w:basedOn w:val="Normal"/>
    <w:link w:val="BalloonTextChar"/>
    <w:uiPriority w:val="99"/>
    <w:semiHidden/>
    <w:unhideWhenUsed/>
    <w:rsid w:val="006A265E"/>
    <w:rPr>
      <w:rFonts w:ascii="Segoe UI" w:hAnsi="Segoe UI" w:cs="Segoe UI"/>
      <w:sz w:val="18"/>
      <w:szCs w:val="18"/>
    </w:rPr>
  </w:style>
  <w:style w:type="character" w:customStyle="1" w:styleId="BalloonTextChar">
    <w:name w:val="Balloon Text Char"/>
    <w:link w:val="BalloonText"/>
    <w:uiPriority w:val="99"/>
    <w:semiHidden/>
    <w:rsid w:val="006A265E"/>
    <w:rPr>
      <w:rFonts w:ascii="Segoe UI" w:hAnsi="Segoe UI" w:cs="Segoe UI"/>
      <w:sz w:val="18"/>
      <w:szCs w:val="18"/>
    </w:rPr>
  </w:style>
  <w:style w:type="paragraph" w:styleId="Revision">
    <w:name w:val="Revision"/>
    <w:hidden/>
    <w:uiPriority w:val="99"/>
    <w:semiHidden/>
    <w:rsid w:val="006A265E"/>
    <w:rPr>
      <w:sz w:val="22"/>
      <w:szCs w:val="22"/>
    </w:rPr>
  </w:style>
  <w:style w:type="character" w:styleId="Strong">
    <w:name w:val="Strong"/>
    <w:basedOn w:val="DefaultParagraphFont"/>
    <w:uiPriority w:val="22"/>
    <w:qFormat/>
    <w:rsid w:val="007A5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27515">
      <w:bodyDiv w:val="1"/>
      <w:marLeft w:val="0"/>
      <w:marRight w:val="0"/>
      <w:marTop w:val="0"/>
      <w:marBottom w:val="0"/>
      <w:divBdr>
        <w:top w:val="none" w:sz="0" w:space="0" w:color="auto"/>
        <w:left w:val="none" w:sz="0" w:space="0" w:color="auto"/>
        <w:bottom w:val="none" w:sz="0" w:space="0" w:color="auto"/>
        <w:right w:val="none" w:sz="0" w:space="0" w:color="auto"/>
      </w:divBdr>
      <w:divsChild>
        <w:div w:id="2090880335">
          <w:marLeft w:val="0"/>
          <w:marRight w:val="0"/>
          <w:marTop w:val="0"/>
          <w:marBottom w:val="0"/>
          <w:divBdr>
            <w:top w:val="none" w:sz="0" w:space="0" w:color="auto"/>
            <w:left w:val="none" w:sz="0" w:space="0" w:color="auto"/>
            <w:bottom w:val="none" w:sz="0" w:space="0" w:color="auto"/>
            <w:right w:val="none" w:sz="0" w:space="0" w:color="auto"/>
          </w:divBdr>
        </w:div>
        <w:div w:id="1686901759">
          <w:marLeft w:val="0"/>
          <w:marRight w:val="0"/>
          <w:marTop w:val="0"/>
          <w:marBottom w:val="0"/>
          <w:divBdr>
            <w:top w:val="none" w:sz="0" w:space="0" w:color="auto"/>
            <w:left w:val="none" w:sz="0" w:space="0" w:color="auto"/>
            <w:bottom w:val="none" w:sz="0" w:space="0" w:color="auto"/>
            <w:right w:val="none" w:sz="0" w:space="0" w:color="auto"/>
          </w:divBdr>
        </w:div>
        <w:div w:id="693580318">
          <w:marLeft w:val="0"/>
          <w:marRight w:val="0"/>
          <w:marTop w:val="0"/>
          <w:marBottom w:val="0"/>
          <w:divBdr>
            <w:top w:val="none" w:sz="0" w:space="0" w:color="auto"/>
            <w:left w:val="none" w:sz="0" w:space="0" w:color="auto"/>
            <w:bottom w:val="none" w:sz="0" w:space="0" w:color="auto"/>
            <w:right w:val="none" w:sz="0" w:space="0" w:color="auto"/>
          </w:divBdr>
        </w:div>
        <w:div w:id="1125853849">
          <w:marLeft w:val="0"/>
          <w:marRight w:val="0"/>
          <w:marTop w:val="0"/>
          <w:marBottom w:val="0"/>
          <w:divBdr>
            <w:top w:val="none" w:sz="0" w:space="0" w:color="auto"/>
            <w:left w:val="none" w:sz="0" w:space="0" w:color="auto"/>
            <w:bottom w:val="none" w:sz="0" w:space="0" w:color="auto"/>
            <w:right w:val="none" w:sz="0" w:space="0" w:color="auto"/>
          </w:divBdr>
        </w:div>
      </w:divsChild>
    </w:div>
    <w:div w:id="1625581213">
      <w:bodyDiv w:val="1"/>
      <w:marLeft w:val="0"/>
      <w:marRight w:val="0"/>
      <w:marTop w:val="0"/>
      <w:marBottom w:val="0"/>
      <w:divBdr>
        <w:top w:val="none" w:sz="0" w:space="0" w:color="auto"/>
        <w:left w:val="none" w:sz="0" w:space="0" w:color="auto"/>
        <w:bottom w:val="none" w:sz="0" w:space="0" w:color="auto"/>
        <w:right w:val="none" w:sz="0" w:space="0" w:color="auto"/>
      </w:divBdr>
      <w:divsChild>
        <w:div w:id="118306791">
          <w:marLeft w:val="0"/>
          <w:marRight w:val="0"/>
          <w:marTop w:val="0"/>
          <w:marBottom w:val="0"/>
          <w:divBdr>
            <w:top w:val="none" w:sz="0" w:space="0" w:color="auto"/>
            <w:left w:val="none" w:sz="0" w:space="0" w:color="auto"/>
            <w:bottom w:val="none" w:sz="0" w:space="0" w:color="auto"/>
            <w:right w:val="none" w:sz="0" w:space="0" w:color="auto"/>
          </w:divBdr>
        </w:div>
        <w:div w:id="774205780">
          <w:marLeft w:val="0"/>
          <w:marRight w:val="0"/>
          <w:marTop w:val="0"/>
          <w:marBottom w:val="0"/>
          <w:divBdr>
            <w:top w:val="none" w:sz="0" w:space="0" w:color="auto"/>
            <w:left w:val="none" w:sz="0" w:space="0" w:color="auto"/>
            <w:bottom w:val="none" w:sz="0" w:space="0" w:color="auto"/>
            <w:right w:val="none" w:sz="0" w:space="0" w:color="auto"/>
          </w:divBdr>
        </w:div>
        <w:div w:id="1297030946">
          <w:marLeft w:val="0"/>
          <w:marRight w:val="0"/>
          <w:marTop w:val="0"/>
          <w:marBottom w:val="0"/>
          <w:divBdr>
            <w:top w:val="none" w:sz="0" w:space="0" w:color="auto"/>
            <w:left w:val="none" w:sz="0" w:space="0" w:color="auto"/>
            <w:bottom w:val="none" w:sz="0" w:space="0" w:color="auto"/>
            <w:right w:val="none" w:sz="0" w:space="0" w:color="auto"/>
          </w:divBdr>
        </w:div>
        <w:div w:id="156815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ves2@cox.net" TargetMode="External"/><Relationship Id="rId13" Type="http://schemas.openxmlformats.org/officeDocument/2006/relationships/hyperlink" Target="mailto:blakelydesign39@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lewis@savebay.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avebay.org/nee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ardenclubqwards@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herylmcgookin@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Reade</dc:creator>
  <cp:lastModifiedBy>kathleen thomas</cp:lastModifiedBy>
  <cp:revision>2</cp:revision>
  <dcterms:created xsi:type="dcterms:W3CDTF">2021-09-30T14:10:00Z</dcterms:created>
  <dcterms:modified xsi:type="dcterms:W3CDTF">2021-09-30T14:10:00Z</dcterms:modified>
</cp:coreProperties>
</file>