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3DADD" w14:textId="77777777" w:rsidR="00FD6C47" w:rsidRDefault="000B2027" w:rsidP="00FD6C47">
      <w:pPr>
        <w:spacing w:after="21"/>
        <w:jc w:val="right"/>
      </w:pPr>
      <w:r>
        <w:rPr>
          <w:noProof/>
        </w:rPr>
        <w:drawing>
          <wp:anchor distT="0" distB="0" distL="114300" distR="114300" simplePos="0" relativeHeight="251657728" behindDoc="0" locked="0" layoutInCell="1" allowOverlap="0" wp14:anchorId="77CB0D98" wp14:editId="43D57CD3">
            <wp:simplePos x="0" y="0"/>
            <wp:positionH relativeFrom="column">
              <wp:align>left</wp:align>
            </wp:positionH>
            <wp:positionV relativeFrom="paragraph">
              <wp:posOffset>250825</wp:posOffset>
            </wp:positionV>
            <wp:extent cx="1217295" cy="1447800"/>
            <wp:effectExtent l="19050" t="0" r="1905" b="0"/>
            <wp:wrapSquare wrapText="bothSides"/>
            <wp:docPr id="2"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7" cstate="print"/>
                    <a:srcRect/>
                    <a:stretch>
                      <a:fillRect/>
                    </a:stretch>
                  </pic:blipFill>
                  <pic:spPr bwMode="auto">
                    <a:xfrm>
                      <a:off x="0" y="0"/>
                      <a:ext cx="1217295" cy="1447800"/>
                    </a:xfrm>
                    <a:prstGeom prst="rect">
                      <a:avLst/>
                    </a:prstGeom>
                    <a:noFill/>
                    <a:ln w="9525">
                      <a:noFill/>
                      <a:miter lim="800000"/>
                      <a:headEnd/>
                      <a:tailEnd/>
                    </a:ln>
                  </pic:spPr>
                </pic:pic>
              </a:graphicData>
            </a:graphic>
          </wp:anchor>
        </w:drawing>
      </w:r>
      <w:r w:rsidR="00FD6C47">
        <w:rPr>
          <w:rFonts w:ascii="Arial" w:eastAsia="Arial" w:hAnsi="Arial" w:cs="Arial"/>
          <w:b/>
          <w:color w:val="404040"/>
          <w:sz w:val="56"/>
        </w:rPr>
        <w:t xml:space="preserve"> </w:t>
      </w:r>
    </w:p>
    <w:p w14:paraId="43A0143F" w14:textId="77777777" w:rsidR="00FD6C47" w:rsidRDefault="00FD6C47" w:rsidP="00FD6C47">
      <w:pPr>
        <w:spacing w:after="26"/>
        <w:ind w:right="243"/>
      </w:pPr>
      <w:r>
        <w:rPr>
          <w:rFonts w:ascii="Arial" w:eastAsia="Arial" w:hAnsi="Arial" w:cs="Arial"/>
          <w:b/>
          <w:sz w:val="28"/>
        </w:rPr>
        <w:t xml:space="preserve">Rhode Island Federation of Garden Clubs </w:t>
      </w:r>
    </w:p>
    <w:p w14:paraId="6F35850F" w14:textId="77777777" w:rsidR="00FD6C47" w:rsidRDefault="00FD6C47" w:rsidP="00C44F25">
      <w:pPr>
        <w:spacing w:after="17"/>
        <w:ind w:left="10" w:right="243" w:hanging="10"/>
        <w:rPr>
          <w:rFonts w:ascii="Arial" w:eastAsia="Arial" w:hAnsi="Arial" w:cs="Arial"/>
          <w:b/>
        </w:rPr>
      </w:pPr>
      <w:r>
        <w:rPr>
          <w:rFonts w:ascii="Arial" w:eastAsia="Arial" w:hAnsi="Arial" w:cs="Arial"/>
          <w:b/>
        </w:rPr>
        <w:t xml:space="preserve">Board Meeting Minutes </w:t>
      </w:r>
    </w:p>
    <w:p w14:paraId="733E77EC" w14:textId="77777777" w:rsidR="00FD6C47" w:rsidRDefault="000C319D" w:rsidP="00C44F25">
      <w:pPr>
        <w:spacing w:after="17"/>
        <w:ind w:left="10" w:right="243" w:hanging="10"/>
      </w:pPr>
      <w:r>
        <w:rPr>
          <w:rFonts w:ascii="Arial" w:eastAsia="Arial" w:hAnsi="Arial" w:cs="Arial"/>
          <w:b/>
        </w:rPr>
        <w:t xml:space="preserve">         </w:t>
      </w:r>
      <w:r w:rsidR="001475BC">
        <w:rPr>
          <w:rFonts w:ascii="Arial" w:eastAsia="Arial" w:hAnsi="Arial" w:cs="Arial"/>
          <w:b/>
        </w:rPr>
        <w:t>October 28,</w:t>
      </w:r>
      <w:r>
        <w:rPr>
          <w:rFonts w:ascii="Arial" w:eastAsia="Arial" w:hAnsi="Arial" w:cs="Arial"/>
          <w:b/>
        </w:rPr>
        <w:t xml:space="preserve"> 20</w:t>
      </w:r>
      <w:r w:rsidR="00DD3A5F">
        <w:rPr>
          <w:rFonts w:ascii="Arial" w:eastAsia="Arial" w:hAnsi="Arial" w:cs="Arial"/>
          <w:b/>
        </w:rPr>
        <w:t>21</w:t>
      </w:r>
    </w:p>
    <w:p w14:paraId="3E8B9318" w14:textId="77777777" w:rsidR="00FD6C47" w:rsidRDefault="00FD6C47" w:rsidP="00FD6C47">
      <w:pPr>
        <w:spacing w:after="143"/>
        <w:ind w:left="108" w:right="243"/>
      </w:pPr>
      <w:r>
        <w:rPr>
          <w:rFonts w:ascii="Arial" w:eastAsia="Arial" w:hAnsi="Arial" w:cs="Arial"/>
          <w:b/>
          <w:sz w:val="20"/>
        </w:rPr>
        <w:tab/>
      </w:r>
      <w:r>
        <w:rPr>
          <w:rFonts w:ascii="Arial" w:eastAsia="Arial" w:hAnsi="Arial" w:cs="Arial"/>
          <w:sz w:val="20"/>
        </w:rPr>
        <w:t xml:space="preserve"> </w:t>
      </w:r>
    </w:p>
    <w:p w14:paraId="0B96CB06" w14:textId="77777777" w:rsidR="00FD6C47" w:rsidRDefault="00FD6C47" w:rsidP="00FD6C47">
      <w:pPr>
        <w:spacing w:after="144"/>
        <w:ind w:left="108"/>
      </w:pP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 </w:t>
      </w:r>
    </w:p>
    <w:p w14:paraId="32F76DB6" w14:textId="77777777" w:rsidR="00FD6C47" w:rsidRDefault="00FD6C47" w:rsidP="00FD6C47">
      <w:r>
        <w:rPr>
          <w:rFonts w:ascii="Arial" w:eastAsia="Arial" w:hAnsi="Arial" w:cs="Arial"/>
          <w:sz w:val="20"/>
        </w:rPr>
        <w:t xml:space="preserve"> </w:t>
      </w:r>
    </w:p>
    <w:p w14:paraId="5938B25C" w14:textId="77777777" w:rsidR="001355F7" w:rsidRDefault="001355F7"/>
    <w:p w14:paraId="6F1F6C0E" w14:textId="77777777" w:rsidR="00FD6C47" w:rsidRDefault="00FD6C47"/>
    <w:p w14:paraId="23813FDC" w14:textId="77777777" w:rsidR="00FD6C47" w:rsidRDefault="00FD6C47">
      <w:r>
        <w:t>_____________________________________________________________________________________</w:t>
      </w:r>
    </w:p>
    <w:p w14:paraId="307BAE9E" w14:textId="2CDBB9D1" w:rsidR="00DF35C2" w:rsidRPr="00D21813" w:rsidRDefault="00DF35C2" w:rsidP="00DF35C2">
      <w:pPr>
        <w:shd w:val="clear" w:color="auto" w:fill="FFFFFF"/>
        <w:spacing w:after="120"/>
        <w:rPr>
          <w:rFonts w:ascii="Helvetica" w:eastAsia="Times New Roman" w:hAnsi="Helvetica" w:cs="Helvetica"/>
          <w:sz w:val="20"/>
          <w:szCs w:val="20"/>
        </w:rPr>
      </w:pPr>
      <w:r>
        <w:rPr>
          <w:sz w:val="24"/>
          <w:szCs w:val="24"/>
        </w:rPr>
        <w:t xml:space="preserve">Pre-meeting Mini Program:  </w:t>
      </w:r>
      <w:r w:rsidRPr="00D71CA3">
        <w:rPr>
          <w:rFonts w:asciiTheme="minorHAnsi" w:eastAsia="Times New Roman" w:hAnsiTheme="minorHAnsi" w:cstheme="minorHAnsi"/>
          <w:bCs/>
          <w:sz w:val="24"/>
          <w:szCs w:val="24"/>
        </w:rPr>
        <w:t>Vera Bowen is the former President of the RI Federation of Garden Clubs, Former director of the New Engl</w:t>
      </w:r>
      <w:r w:rsidR="004E3075">
        <w:rPr>
          <w:rFonts w:asciiTheme="minorHAnsi" w:eastAsia="Times New Roman" w:hAnsiTheme="minorHAnsi" w:cstheme="minorHAnsi"/>
          <w:bCs/>
          <w:sz w:val="24"/>
          <w:szCs w:val="24"/>
        </w:rPr>
        <w:t>and regional district, and was President of the Bristol Garden C</w:t>
      </w:r>
      <w:r w:rsidRPr="00D71CA3">
        <w:rPr>
          <w:rFonts w:asciiTheme="minorHAnsi" w:eastAsia="Times New Roman" w:hAnsiTheme="minorHAnsi" w:cstheme="minorHAnsi"/>
          <w:bCs/>
          <w:sz w:val="24"/>
          <w:szCs w:val="24"/>
        </w:rPr>
        <w:t>lub. Vera presented an interesting, fun, and unique horticulture quiz for everyone’s enjoyment. The quiz was developed for the group she supervises at the prison garden.</w:t>
      </w:r>
      <w:r>
        <w:rPr>
          <w:rFonts w:ascii="Helvetica" w:eastAsia="Times New Roman" w:hAnsi="Helvetica" w:cs="Helvetica"/>
          <w:b/>
          <w:bCs/>
          <w:sz w:val="20"/>
          <w:szCs w:val="20"/>
        </w:rPr>
        <w:t xml:space="preserve">  </w:t>
      </w:r>
    </w:p>
    <w:p w14:paraId="13E6B91F" w14:textId="77777777" w:rsidR="00DF35C2" w:rsidRDefault="00DF35C2" w:rsidP="00C44F25">
      <w:pPr>
        <w:rPr>
          <w:sz w:val="24"/>
          <w:szCs w:val="24"/>
        </w:rPr>
      </w:pPr>
      <w:r>
        <w:rPr>
          <w:sz w:val="24"/>
          <w:szCs w:val="24"/>
        </w:rPr>
        <w:t>President Sheryl McGookin called the meeting to order at 10:19 AM</w:t>
      </w:r>
    </w:p>
    <w:p w14:paraId="155885F3" w14:textId="77777777" w:rsidR="00DF35C2" w:rsidRDefault="00DF35C2" w:rsidP="00C44F25">
      <w:pPr>
        <w:rPr>
          <w:sz w:val="24"/>
          <w:szCs w:val="24"/>
        </w:rPr>
      </w:pPr>
    </w:p>
    <w:p w14:paraId="00176AC9" w14:textId="77777777" w:rsidR="00FB5558" w:rsidRPr="00D71CA3" w:rsidRDefault="00FB5558" w:rsidP="00C44F25">
      <w:pPr>
        <w:rPr>
          <w:sz w:val="24"/>
          <w:szCs w:val="24"/>
        </w:rPr>
      </w:pPr>
      <w:r w:rsidRPr="00D71CA3">
        <w:rPr>
          <w:sz w:val="24"/>
          <w:szCs w:val="24"/>
        </w:rPr>
        <w:t xml:space="preserve">Roll call was </w:t>
      </w:r>
      <w:r w:rsidR="000C23D3" w:rsidRPr="00D71CA3">
        <w:rPr>
          <w:sz w:val="24"/>
          <w:szCs w:val="24"/>
        </w:rPr>
        <w:t xml:space="preserve">read by Recording Secretary, Linda Alves: </w:t>
      </w:r>
      <w:r w:rsidR="00675B92" w:rsidRPr="00D71CA3">
        <w:rPr>
          <w:sz w:val="24"/>
          <w:szCs w:val="24"/>
        </w:rPr>
        <w:t xml:space="preserve">   </w:t>
      </w:r>
      <w:r w:rsidR="000C23D3" w:rsidRPr="00D71CA3">
        <w:rPr>
          <w:b/>
          <w:sz w:val="24"/>
          <w:szCs w:val="24"/>
        </w:rPr>
        <w:t>1</w:t>
      </w:r>
      <w:r w:rsidR="00DF35C2" w:rsidRPr="00D71CA3">
        <w:rPr>
          <w:b/>
          <w:sz w:val="24"/>
          <w:szCs w:val="24"/>
        </w:rPr>
        <w:t>2</w:t>
      </w:r>
      <w:r w:rsidR="00675B92" w:rsidRPr="00D71CA3">
        <w:rPr>
          <w:b/>
          <w:sz w:val="24"/>
          <w:szCs w:val="24"/>
        </w:rPr>
        <w:t xml:space="preserve"> clubs present</w:t>
      </w:r>
      <w:r w:rsidR="00675B92" w:rsidRPr="00D71CA3">
        <w:rPr>
          <w:sz w:val="24"/>
          <w:szCs w:val="24"/>
        </w:rPr>
        <w:t xml:space="preserve"> and </w:t>
      </w:r>
      <w:r w:rsidR="000C23D3" w:rsidRPr="00D71CA3">
        <w:rPr>
          <w:b/>
          <w:sz w:val="24"/>
          <w:szCs w:val="24"/>
        </w:rPr>
        <w:t>1</w:t>
      </w:r>
      <w:r w:rsidR="00DF35C2" w:rsidRPr="00D71CA3">
        <w:rPr>
          <w:b/>
          <w:sz w:val="24"/>
          <w:szCs w:val="24"/>
        </w:rPr>
        <w:t>6</w:t>
      </w:r>
      <w:r w:rsidR="000C23D3" w:rsidRPr="00D71CA3">
        <w:rPr>
          <w:b/>
          <w:sz w:val="24"/>
          <w:szCs w:val="24"/>
        </w:rPr>
        <w:t xml:space="preserve"> clubs</w:t>
      </w:r>
      <w:r w:rsidR="00675B92" w:rsidRPr="00D71CA3">
        <w:rPr>
          <w:b/>
          <w:sz w:val="24"/>
          <w:szCs w:val="24"/>
        </w:rPr>
        <w:t xml:space="preserve"> absent</w:t>
      </w:r>
      <w:r w:rsidR="00675B92" w:rsidRPr="00D71CA3">
        <w:rPr>
          <w:sz w:val="24"/>
          <w:szCs w:val="24"/>
        </w:rPr>
        <w:t xml:space="preserve"> </w:t>
      </w:r>
    </w:p>
    <w:p w14:paraId="1D685AA4" w14:textId="03393643" w:rsidR="00675B92" w:rsidRDefault="00675B92">
      <w:pPr>
        <w:rPr>
          <w:sz w:val="24"/>
          <w:szCs w:val="24"/>
        </w:rPr>
      </w:pPr>
      <w:r w:rsidRPr="00D71CA3">
        <w:rPr>
          <w:sz w:val="24"/>
          <w:szCs w:val="24"/>
        </w:rPr>
        <w:t xml:space="preserve">Minutes of the </w:t>
      </w:r>
      <w:r w:rsidR="00DF35C2" w:rsidRPr="00D71CA3">
        <w:rPr>
          <w:sz w:val="24"/>
          <w:szCs w:val="24"/>
        </w:rPr>
        <w:t>September</w:t>
      </w:r>
      <w:r w:rsidR="00665E2F" w:rsidRPr="00D71CA3">
        <w:rPr>
          <w:sz w:val="24"/>
          <w:szCs w:val="24"/>
        </w:rPr>
        <w:t xml:space="preserve"> 2021 </w:t>
      </w:r>
      <w:r w:rsidRPr="00D71CA3">
        <w:rPr>
          <w:sz w:val="24"/>
          <w:szCs w:val="24"/>
        </w:rPr>
        <w:t xml:space="preserve">board meeting were </w:t>
      </w:r>
      <w:r w:rsidR="00665E2F" w:rsidRPr="00D71CA3">
        <w:rPr>
          <w:sz w:val="24"/>
          <w:szCs w:val="24"/>
        </w:rPr>
        <w:t xml:space="preserve">sent </w:t>
      </w:r>
      <w:r w:rsidR="009B18C0" w:rsidRPr="00D71CA3">
        <w:rPr>
          <w:sz w:val="24"/>
          <w:szCs w:val="24"/>
        </w:rPr>
        <w:t>electronically:</w:t>
      </w:r>
      <w:r w:rsidR="00A713FA" w:rsidRPr="00D71CA3">
        <w:rPr>
          <w:sz w:val="24"/>
          <w:szCs w:val="24"/>
        </w:rPr>
        <w:t xml:space="preserve"> “</w:t>
      </w:r>
      <w:r w:rsidR="00665E2F" w:rsidRPr="00D71CA3">
        <w:rPr>
          <w:sz w:val="24"/>
          <w:szCs w:val="24"/>
        </w:rPr>
        <w:t>minutes stand as approved</w:t>
      </w:r>
      <w:r w:rsidR="00A713FA" w:rsidRPr="00D71CA3">
        <w:rPr>
          <w:sz w:val="24"/>
          <w:szCs w:val="24"/>
        </w:rPr>
        <w:t>”</w:t>
      </w:r>
      <w:r w:rsidR="00665E2F" w:rsidRPr="00D71CA3">
        <w:rPr>
          <w:sz w:val="24"/>
          <w:szCs w:val="24"/>
        </w:rPr>
        <w:t>.</w:t>
      </w:r>
      <w:r w:rsidR="009B18C0">
        <w:rPr>
          <w:sz w:val="24"/>
          <w:szCs w:val="24"/>
        </w:rPr>
        <w:t xml:space="preserve"> </w:t>
      </w:r>
    </w:p>
    <w:p w14:paraId="476A1335" w14:textId="77777777" w:rsidR="001068E9" w:rsidRPr="00D71CA3" w:rsidRDefault="001068E9">
      <w:pPr>
        <w:rPr>
          <w:sz w:val="24"/>
          <w:szCs w:val="24"/>
        </w:rPr>
      </w:pPr>
    </w:p>
    <w:p w14:paraId="4B6FA042" w14:textId="77777777" w:rsidR="00243A05" w:rsidRPr="00675B92" w:rsidRDefault="00675B92">
      <w:pPr>
        <w:rPr>
          <w:ins w:id="0" w:author="Emily Reade" w:date="2017-10-05T14:29:00Z"/>
          <w:b/>
          <w:u w:val="single"/>
        </w:rPr>
      </w:pPr>
      <w:r w:rsidRPr="00675B92">
        <w:rPr>
          <w:b/>
          <w:u w:val="single"/>
        </w:rPr>
        <w:t>Special guest:</w:t>
      </w:r>
      <w:r w:rsidR="000C23D3">
        <w:rPr>
          <w:b/>
          <w:u w:val="single"/>
        </w:rPr>
        <w:t xml:space="preserve">  N/A</w:t>
      </w:r>
    </w:p>
    <w:p w14:paraId="1463F32C" w14:textId="77777777" w:rsidR="00651DE4" w:rsidRDefault="00651DE4"/>
    <w:p w14:paraId="5974A7BD" w14:textId="77777777" w:rsidR="00060CC7" w:rsidRPr="00D71CA3" w:rsidRDefault="00651DE4" w:rsidP="00060CC7">
      <w:pPr>
        <w:rPr>
          <w:sz w:val="24"/>
          <w:szCs w:val="24"/>
        </w:rPr>
      </w:pPr>
      <w:r w:rsidRPr="00D71CA3">
        <w:rPr>
          <w:b/>
          <w:sz w:val="24"/>
          <w:szCs w:val="24"/>
          <w:u w:val="single"/>
        </w:rPr>
        <w:t>Treasurer’s Report</w:t>
      </w:r>
      <w:r w:rsidR="000C23D3" w:rsidRPr="00D71CA3">
        <w:rPr>
          <w:sz w:val="24"/>
          <w:szCs w:val="24"/>
        </w:rPr>
        <w:t xml:space="preserve"> </w:t>
      </w:r>
      <w:r w:rsidR="001351EC" w:rsidRPr="00D71CA3">
        <w:rPr>
          <w:sz w:val="24"/>
          <w:szCs w:val="24"/>
        </w:rPr>
        <w:t xml:space="preserve">- </w:t>
      </w:r>
      <w:r w:rsidR="00D71CA3" w:rsidRPr="00D71CA3">
        <w:rPr>
          <w:sz w:val="24"/>
          <w:szCs w:val="24"/>
        </w:rPr>
        <w:t>President Sheryl McGookin</w:t>
      </w:r>
      <w:r w:rsidR="001068E9">
        <w:rPr>
          <w:sz w:val="24"/>
          <w:szCs w:val="24"/>
        </w:rPr>
        <w:t xml:space="preserve"> </w:t>
      </w:r>
      <w:r w:rsidR="00D71CA3" w:rsidRPr="00D71CA3">
        <w:rPr>
          <w:sz w:val="24"/>
          <w:szCs w:val="24"/>
        </w:rPr>
        <w:t>read the Treasurer’s report</w:t>
      </w:r>
      <w:r w:rsidR="001068E9" w:rsidRPr="001068E9">
        <w:rPr>
          <w:sz w:val="24"/>
          <w:szCs w:val="24"/>
        </w:rPr>
        <w:t xml:space="preserve"> </w:t>
      </w:r>
      <w:r w:rsidR="001068E9" w:rsidRPr="00D71CA3">
        <w:rPr>
          <w:sz w:val="24"/>
          <w:szCs w:val="24"/>
        </w:rPr>
        <w:t>for the operating account</w:t>
      </w:r>
      <w:r w:rsidR="00D71CA3" w:rsidRPr="00D71CA3">
        <w:rPr>
          <w:sz w:val="24"/>
          <w:szCs w:val="24"/>
        </w:rPr>
        <w:t xml:space="preserve"> in Paul Nunes absence </w:t>
      </w:r>
      <w:r w:rsidR="00060CC7" w:rsidRPr="00D71CA3">
        <w:rPr>
          <w:sz w:val="24"/>
          <w:szCs w:val="24"/>
        </w:rPr>
        <w:t xml:space="preserve"> </w:t>
      </w:r>
    </w:p>
    <w:p w14:paraId="6B53E5CF" w14:textId="77777777" w:rsidR="001068E9" w:rsidRDefault="00060CC7" w:rsidP="00060CC7">
      <w:pPr>
        <w:rPr>
          <w:b/>
          <w:sz w:val="24"/>
          <w:szCs w:val="24"/>
        </w:rPr>
      </w:pPr>
      <w:r w:rsidRPr="00D71CA3">
        <w:rPr>
          <w:b/>
          <w:sz w:val="24"/>
          <w:szCs w:val="24"/>
        </w:rPr>
        <w:t>B</w:t>
      </w:r>
      <w:r w:rsidR="000C23D3" w:rsidRPr="00D71CA3">
        <w:rPr>
          <w:b/>
          <w:sz w:val="24"/>
          <w:szCs w:val="24"/>
        </w:rPr>
        <w:t>eginning Bal</w:t>
      </w:r>
      <w:r w:rsidRPr="00D71CA3">
        <w:rPr>
          <w:b/>
          <w:sz w:val="24"/>
          <w:szCs w:val="24"/>
        </w:rPr>
        <w:t>ance</w:t>
      </w:r>
      <w:r w:rsidR="000C23D3" w:rsidRPr="00D71CA3">
        <w:rPr>
          <w:b/>
          <w:sz w:val="24"/>
          <w:szCs w:val="24"/>
        </w:rPr>
        <w:t xml:space="preserve">, </w:t>
      </w:r>
      <w:r w:rsidR="001068E9">
        <w:rPr>
          <w:b/>
          <w:sz w:val="24"/>
          <w:szCs w:val="24"/>
        </w:rPr>
        <w:t xml:space="preserve">August 31, </w:t>
      </w:r>
      <w:r w:rsidR="000C23D3" w:rsidRPr="00D71CA3">
        <w:rPr>
          <w:b/>
          <w:sz w:val="24"/>
          <w:szCs w:val="24"/>
        </w:rPr>
        <w:t>2021</w:t>
      </w:r>
    </w:p>
    <w:p w14:paraId="0CA42279" w14:textId="77777777" w:rsidR="001068E9" w:rsidRDefault="001068E9" w:rsidP="00060CC7">
      <w:pPr>
        <w:rPr>
          <w:b/>
          <w:sz w:val="24"/>
          <w:szCs w:val="24"/>
        </w:rPr>
      </w:pPr>
    </w:p>
    <w:p w14:paraId="0FCB4192" w14:textId="77777777" w:rsidR="001068E9" w:rsidRPr="001068E9" w:rsidRDefault="000C23D3" w:rsidP="001068E9">
      <w:pPr>
        <w:rPr>
          <w:sz w:val="24"/>
          <w:szCs w:val="24"/>
        </w:rPr>
      </w:pPr>
      <w:r w:rsidRPr="00D71CA3">
        <w:rPr>
          <w:b/>
          <w:sz w:val="24"/>
          <w:szCs w:val="24"/>
        </w:rPr>
        <w:t>Cash Receipts</w:t>
      </w:r>
      <w:r w:rsidR="001068E9">
        <w:rPr>
          <w:b/>
          <w:sz w:val="24"/>
          <w:szCs w:val="24"/>
        </w:rPr>
        <w:tab/>
      </w:r>
      <w:r w:rsidR="001068E9">
        <w:rPr>
          <w:b/>
          <w:sz w:val="24"/>
          <w:szCs w:val="24"/>
        </w:rPr>
        <w:tab/>
      </w:r>
      <w:r w:rsidR="001068E9">
        <w:rPr>
          <w:b/>
          <w:sz w:val="24"/>
          <w:szCs w:val="24"/>
        </w:rPr>
        <w:tab/>
      </w:r>
      <w:r w:rsidR="001068E9">
        <w:rPr>
          <w:b/>
          <w:sz w:val="24"/>
          <w:szCs w:val="24"/>
        </w:rPr>
        <w:tab/>
      </w:r>
      <w:r w:rsidR="001068E9">
        <w:rPr>
          <w:b/>
          <w:sz w:val="24"/>
          <w:szCs w:val="24"/>
        </w:rPr>
        <w:tab/>
      </w:r>
      <w:r w:rsidR="001068E9">
        <w:rPr>
          <w:b/>
          <w:sz w:val="24"/>
          <w:szCs w:val="24"/>
        </w:rPr>
        <w:tab/>
      </w:r>
      <w:r w:rsidR="001068E9">
        <w:rPr>
          <w:b/>
          <w:sz w:val="24"/>
          <w:szCs w:val="24"/>
        </w:rPr>
        <w:tab/>
      </w:r>
      <w:r w:rsidR="001068E9">
        <w:rPr>
          <w:b/>
          <w:sz w:val="24"/>
          <w:szCs w:val="24"/>
        </w:rPr>
        <w:tab/>
      </w:r>
      <w:r w:rsidR="001068E9">
        <w:rPr>
          <w:b/>
          <w:sz w:val="24"/>
          <w:szCs w:val="24"/>
        </w:rPr>
        <w:tab/>
      </w:r>
      <w:r w:rsidR="001068E9">
        <w:rPr>
          <w:b/>
          <w:sz w:val="24"/>
          <w:szCs w:val="24"/>
        </w:rPr>
        <w:tab/>
      </w:r>
      <w:r w:rsidR="001068E9" w:rsidRPr="00D71CA3">
        <w:rPr>
          <w:b/>
          <w:sz w:val="24"/>
          <w:szCs w:val="24"/>
        </w:rPr>
        <w:t>$     20,362.59</w:t>
      </w:r>
    </w:p>
    <w:p w14:paraId="039F27B4" w14:textId="77777777" w:rsidR="000C23D3" w:rsidRPr="00D71CA3" w:rsidRDefault="000C23D3" w:rsidP="00060CC7">
      <w:pPr>
        <w:rPr>
          <w:b/>
          <w:sz w:val="24"/>
          <w:szCs w:val="24"/>
        </w:rPr>
      </w:pPr>
    </w:p>
    <w:p w14:paraId="0BC2D792" w14:textId="77777777" w:rsidR="000C23D3" w:rsidRPr="00D71CA3" w:rsidRDefault="000C23D3" w:rsidP="00060CC7">
      <w:pPr>
        <w:rPr>
          <w:sz w:val="24"/>
          <w:szCs w:val="24"/>
        </w:rPr>
      </w:pPr>
      <w:r>
        <w:rPr>
          <w:b/>
        </w:rPr>
        <w:tab/>
      </w:r>
      <w:r w:rsidRPr="00D71CA3">
        <w:rPr>
          <w:sz w:val="24"/>
          <w:szCs w:val="24"/>
        </w:rPr>
        <w:t>Member Club Dues</w:t>
      </w:r>
      <w:r w:rsidRPr="00D71CA3">
        <w:rPr>
          <w:sz w:val="24"/>
          <w:szCs w:val="24"/>
        </w:rPr>
        <w:tab/>
      </w:r>
      <w:r w:rsidRPr="00D71CA3">
        <w:rPr>
          <w:sz w:val="24"/>
          <w:szCs w:val="24"/>
        </w:rPr>
        <w:tab/>
      </w:r>
      <w:r w:rsidR="00C027C7" w:rsidRPr="00D71CA3">
        <w:rPr>
          <w:sz w:val="24"/>
          <w:szCs w:val="24"/>
        </w:rPr>
        <w:tab/>
      </w:r>
      <w:r w:rsidR="00C027C7" w:rsidRPr="00D71CA3">
        <w:rPr>
          <w:sz w:val="24"/>
          <w:szCs w:val="24"/>
        </w:rPr>
        <w:tab/>
      </w:r>
      <w:r w:rsidR="00D71CA3">
        <w:rPr>
          <w:sz w:val="24"/>
          <w:szCs w:val="24"/>
        </w:rPr>
        <w:tab/>
      </w:r>
      <w:r w:rsidR="00D71CA3" w:rsidRPr="00D71CA3">
        <w:rPr>
          <w:sz w:val="24"/>
          <w:szCs w:val="24"/>
          <w:u w:val="single"/>
        </w:rPr>
        <w:t>689</w:t>
      </w:r>
      <w:r w:rsidRPr="00D71CA3">
        <w:rPr>
          <w:sz w:val="24"/>
          <w:szCs w:val="24"/>
          <w:u w:val="single"/>
        </w:rPr>
        <w:t>.00</w:t>
      </w:r>
    </w:p>
    <w:p w14:paraId="4CD4B1D6" w14:textId="77777777" w:rsidR="00060CC7" w:rsidRPr="00D71CA3" w:rsidRDefault="000C23D3" w:rsidP="00060CC7">
      <w:pPr>
        <w:rPr>
          <w:sz w:val="24"/>
          <w:szCs w:val="24"/>
          <w:u w:val="single"/>
        </w:rPr>
      </w:pPr>
      <w:r w:rsidRPr="00D71CA3">
        <w:rPr>
          <w:sz w:val="24"/>
          <w:szCs w:val="24"/>
        </w:rPr>
        <w:tab/>
      </w:r>
      <w:r w:rsidRPr="00D71CA3">
        <w:rPr>
          <w:sz w:val="24"/>
          <w:szCs w:val="24"/>
        </w:rPr>
        <w:tab/>
      </w:r>
      <w:r w:rsidRPr="00D71CA3">
        <w:rPr>
          <w:sz w:val="24"/>
          <w:szCs w:val="24"/>
        </w:rPr>
        <w:tab/>
      </w:r>
      <w:r w:rsidRPr="00D71CA3">
        <w:rPr>
          <w:sz w:val="24"/>
          <w:szCs w:val="24"/>
        </w:rPr>
        <w:tab/>
      </w:r>
      <w:r w:rsidRPr="00D71CA3">
        <w:rPr>
          <w:sz w:val="24"/>
          <w:szCs w:val="24"/>
        </w:rPr>
        <w:tab/>
      </w:r>
      <w:r w:rsidRPr="00D71CA3">
        <w:rPr>
          <w:sz w:val="24"/>
          <w:szCs w:val="24"/>
        </w:rPr>
        <w:tab/>
      </w:r>
      <w:r w:rsidR="00060CC7" w:rsidRPr="00D71CA3">
        <w:rPr>
          <w:sz w:val="24"/>
          <w:szCs w:val="24"/>
        </w:rPr>
        <w:tab/>
      </w:r>
      <w:r w:rsidR="00060CC7" w:rsidRPr="00D71CA3">
        <w:rPr>
          <w:sz w:val="24"/>
          <w:szCs w:val="24"/>
        </w:rPr>
        <w:tab/>
      </w:r>
      <w:r w:rsidR="00060CC7" w:rsidRPr="00D71CA3">
        <w:rPr>
          <w:sz w:val="24"/>
          <w:szCs w:val="24"/>
        </w:rPr>
        <w:tab/>
        <w:t xml:space="preserve">           </w:t>
      </w:r>
      <w:r w:rsidRPr="00D71CA3">
        <w:rPr>
          <w:sz w:val="24"/>
          <w:szCs w:val="24"/>
        </w:rPr>
        <w:tab/>
      </w:r>
    </w:p>
    <w:p w14:paraId="16B7489E" w14:textId="77777777" w:rsidR="000C23D3" w:rsidRPr="00D71CA3" w:rsidRDefault="000C23D3" w:rsidP="000C23D3">
      <w:pPr>
        <w:ind w:firstLine="720"/>
        <w:rPr>
          <w:sz w:val="24"/>
          <w:szCs w:val="24"/>
        </w:rPr>
      </w:pPr>
      <w:r w:rsidRPr="00D71CA3">
        <w:rPr>
          <w:sz w:val="24"/>
          <w:szCs w:val="24"/>
        </w:rPr>
        <w:t>TOTAL CASH RECEIPTS</w:t>
      </w:r>
      <w:r w:rsidRPr="00D71CA3">
        <w:rPr>
          <w:sz w:val="24"/>
          <w:szCs w:val="24"/>
        </w:rPr>
        <w:tab/>
      </w:r>
      <w:r w:rsidRPr="00D71CA3">
        <w:rPr>
          <w:sz w:val="24"/>
          <w:szCs w:val="24"/>
        </w:rPr>
        <w:tab/>
      </w:r>
      <w:r w:rsidRPr="00D71CA3">
        <w:rPr>
          <w:sz w:val="24"/>
          <w:szCs w:val="24"/>
        </w:rPr>
        <w:tab/>
      </w:r>
      <w:r w:rsidR="00C027C7" w:rsidRPr="00D71CA3">
        <w:rPr>
          <w:sz w:val="24"/>
          <w:szCs w:val="24"/>
        </w:rPr>
        <w:tab/>
      </w:r>
      <w:r w:rsidR="00C027C7" w:rsidRPr="00D71CA3">
        <w:rPr>
          <w:sz w:val="24"/>
          <w:szCs w:val="24"/>
        </w:rPr>
        <w:tab/>
      </w:r>
      <w:r w:rsidR="00D71CA3">
        <w:rPr>
          <w:sz w:val="24"/>
          <w:szCs w:val="24"/>
        </w:rPr>
        <w:tab/>
      </w:r>
      <w:r w:rsidR="00D71CA3" w:rsidRPr="00D71CA3">
        <w:rPr>
          <w:sz w:val="24"/>
          <w:szCs w:val="24"/>
        </w:rPr>
        <w:t xml:space="preserve"> 689</w:t>
      </w:r>
      <w:r w:rsidRPr="00D71CA3">
        <w:rPr>
          <w:sz w:val="24"/>
          <w:szCs w:val="24"/>
        </w:rPr>
        <w:t>.00</w:t>
      </w:r>
    </w:p>
    <w:p w14:paraId="1069A221" w14:textId="77777777" w:rsidR="000C23D3" w:rsidRPr="00D71CA3" w:rsidRDefault="000C23D3" w:rsidP="000C23D3">
      <w:pPr>
        <w:ind w:firstLine="720"/>
        <w:rPr>
          <w:sz w:val="24"/>
          <w:szCs w:val="24"/>
        </w:rPr>
      </w:pPr>
      <w:r w:rsidRPr="00D71CA3">
        <w:rPr>
          <w:sz w:val="24"/>
          <w:szCs w:val="24"/>
        </w:rPr>
        <w:tab/>
      </w:r>
      <w:r w:rsidRPr="00D71CA3">
        <w:rPr>
          <w:sz w:val="24"/>
          <w:szCs w:val="24"/>
        </w:rPr>
        <w:tab/>
      </w:r>
      <w:r w:rsidRPr="00D71CA3">
        <w:rPr>
          <w:sz w:val="24"/>
          <w:szCs w:val="24"/>
        </w:rPr>
        <w:tab/>
      </w:r>
      <w:r w:rsidRPr="00D71CA3">
        <w:rPr>
          <w:sz w:val="24"/>
          <w:szCs w:val="24"/>
        </w:rPr>
        <w:tab/>
      </w:r>
    </w:p>
    <w:p w14:paraId="3F7D7F77" w14:textId="77777777" w:rsidR="000C23D3" w:rsidRPr="00D71CA3" w:rsidRDefault="000C23D3" w:rsidP="00060CC7">
      <w:pPr>
        <w:rPr>
          <w:b/>
          <w:sz w:val="24"/>
          <w:szCs w:val="24"/>
        </w:rPr>
      </w:pPr>
      <w:r w:rsidRPr="00D71CA3">
        <w:rPr>
          <w:b/>
          <w:sz w:val="24"/>
          <w:szCs w:val="24"/>
        </w:rPr>
        <w:t>D</w:t>
      </w:r>
      <w:r w:rsidR="00060CC7" w:rsidRPr="00D71CA3">
        <w:rPr>
          <w:b/>
          <w:sz w:val="24"/>
          <w:szCs w:val="24"/>
        </w:rPr>
        <w:t>isbursements</w:t>
      </w:r>
      <w:r w:rsidR="00060CC7" w:rsidRPr="00D71CA3">
        <w:rPr>
          <w:b/>
          <w:sz w:val="24"/>
          <w:szCs w:val="24"/>
        </w:rPr>
        <w:tab/>
      </w:r>
      <w:r w:rsidR="00060CC7" w:rsidRPr="00D71CA3">
        <w:rPr>
          <w:b/>
          <w:sz w:val="24"/>
          <w:szCs w:val="24"/>
        </w:rPr>
        <w:tab/>
      </w:r>
    </w:p>
    <w:p w14:paraId="4C8FC9E7" w14:textId="77777777" w:rsidR="000C23D3" w:rsidRDefault="00D71CA3" w:rsidP="00060CC7">
      <w:pPr>
        <w:rPr>
          <w:b/>
        </w:rPr>
      </w:pPr>
      <w:r>
        <w:rPr>
          <w:b/>
        </w:rPr>
        <w:tab/>
      </w:r>
    </w:p>
    <w:p w14:paraId="43417C4F" w14:textId="77777777" w:rsidR="00D71CA3" w:rsidRDefault="00D71CA3" w:rsidP="00060CC7">
      <w:pPr>
        <w:rPr>
          <w:sz w:val="24"/>
          <w:szCs w:val="24"/>
        </w:rPr>
      </w:pPr>
      <w:r>
        <w:rPr>
          <w:b/>
        </w:rPr>
        <w:tab/>
      </w:r>
      <w:r>
        <w:rPr>
          <w:sz w:val="24"/>
          <w:szCs w:val="24"/>
        </w:rPr>
        <w:t>Dues – New England Garden Club</w:t>
      </w:r>
      <w:r>
        <w:rPr>
          <w:sz w:val="24"/>
          <w:szCs w:val="24"/>
        </w:rPr>
        <w:tab/>
      </w:r>
      <w:r>
        <w:rPr>
          <w:sz w:val="24"/>
          <w:szCs w:val="24"/>
        </w:rPr>
        <w:tab/>
      </w:r>
      <w:r>
        <w:rPr>
          <w:sz w:val="24"/>
          <w:szCs w:val="24"/>
        </w:rPr>
        <w:tab/>
        <w:t xml:space="preserve">   125.00</w:t>
      </w:r>
      <w:r>
        <w:rPr>
          <w:sz w:val="24"/>
          <w:szCs w:val="24"/>
        </w:rPr>
        <w:tab/>
      </w:r>
      <w:r>
        <w:rPr>
          <w:sz w:val="24"/>
          <w:szCs w:val="24"/>
        </w:rPr>
        <w:tab/>
        <w:t xml:space="preserve">  </w:t>
      </w:r>
      <w:r>
        <w:rPr>
          <w:sz w:val="24"/>
          <w:szCs w:val="24"/>
        </w:rPr>
        <w:tab/>
      </w:r>
    </w:p>
    <w:p w14:paraId="424AB0ED" w14:textId="77777777" w:rsidR="00D71CA3" w:rsidRPr="001068E9" w:rsidRDefault="00D71CA3" w:rsidP="00060CC7">
      <w:pPr>
        <w:rPr>
          <w:sz w:val="24"/>
          <w:szCs w:val="24"/>
          <w:u w:val="single"/>
        </w:rPr>
      </w:pPr>
      <w:r>
        <w:rPr>
          <w:sz w:val="24"/>
          <w:szCs w:val="24"/>
        </w:rPr>
        <w:tab/>
        <w:t>Tax Return &amp; Financial Statement Preparation</w:t>
      </w:r>
      <w:r>
        <w:rPr>
          <w:sz w:val="24"/>
          <w:szCs w:val="24"/>
        </w:rPr>
        <w:tab/>
      </w:r>
      <w:r w:rsidRPr="001068E9">
        <w:rPr>
          <w:sz w:val="24"/>
          <w:szCs w:val="24"/>
          <w:u w:val="single"/>
        </w:rPr>
        <w:t>2,100.00</w:t>
      </w:r>
    </w:p>
    <w:p w14:paraId="46723FDA" w14:textId="77777777" w:rsidR="00C027C7" w:rsidRDefault="000C23D3" w:rsidP="00060CC7">
      <w:r>
        <w:rPr>
          <w:b/>
        </w:rPr>
        <w:tab/>
      </w:r>
    </w:p>
    <w:p w14:paraId="28085A2D" w14:textId="77777777" w:rsidR="00C027C7" w:rsidRPr="00C027C7" w:rsidRDefault="00C027C7" w:rsidP="00060CC7">
      <w:pPr>
        <w:rPr>
          <w:sz w:val="24"/>
          <w:szCs w:val="24"/>
          <w:u w:val="single"/>
        </w:rPr>
      </w:pPr>
      <w:r>
        <w:tab/>
      </w:r>
      <w:r>
        <w:tab/>
      </w:r>
      <w:r w:rsidRPr="00C027C7">
        <w:rPr>
          <w:sz w:val="24"/>
          <w:szCs w:val="24"/>
        </w:rPr>
        <w:t>TOTAL DISBURSEMENTS</w:t>
      </w:r>
      <w:r>
        <w:rPr>
          <w:sz w:val="24"/>
          <w:szCs w:val="24"/>
        </w:rPr>
        <w:tab/>
      </w:r>
      <w:r>
        <w:rPr>
          <w:sz w:val="24"/>
          <w:szCs w:val="24"/>
        </w:rPr>
        <w:tab/>
      </w:r>
      <w:r>
        <w:rPr>
          <w:sz w:val="24"/>
          <w:szCs w:val="24"/>
        </w:rPr>
        <w:tab/>
      </w:r>
      <w:r w:rsidR="001068E9">
        <w:rPr>
          <w:sz w:val="24"/>
          <w:szCs w:val="24"/>
        </w:rPr>
        <w:tab/>
      </w:r>
      <w:r w:rsidR="001068E9">
        <w:rPr>
          <w:sz w:val="24"/>
          <w:szCs w:val="24"/>
        </w:rPr>
        <w:tab/>
      </w:r>
      <w:r w:rsidR="001068E9" w:rsidRPr="001068E9">
        <w:rPr>
          <w:sz w:val="24"/>
          <w:szCs w:val="24"/>
          <w:u w:val="single"/>
        </w:rPr>
        <w:t>2,225.00</w:t>
      </w:r>
    </w:p>
    <w:p w14:paraId="63782ADD" w14:textId="77777777" w:rsidR="00C027C7" w:rsidRDefault="00C027C7" w:rsidP="00060CC7">
      <w:pPr>
        <w:rPr>
          <w:b/>
          <w:sz w:val="24"/>
          <w:szCs w:val="24"/>
        </w:rPr>
      </w:pPr>
    </w:p>
    <w:p w14:paraId="14115B2C" w14:textId="77777777" w:rsidR="001068E9" w:rsidRDefault="00C027C7" w:rsidP="00060CC7">
      <w:pPr>
        <w:rPr>
          <w:b/>
          <w:sz w:val="24"/>
          <w:szCs w:val="24"/>
        </w:rPr>
      </w:pPr>
      <w:r>
        <w:rPr>
          <w:b/>
          <w:sz w:val="24"/>
          <w:szCs w:val="24"/>
        </w:rPr>
        <w:t xml:space="preserve">Ending balance, </w:t>
      </w:r>
      <w:r w:rsidR="001068E9">
        <w:rPr>
          <w:b/>
          <w:sz w:val="24"/>
          <w:szCs w:val="24"/>
        </w:rPr>
        <w:t xml:space="preserve">September 30, </w:t>
      </w:r>
      <w:r>
        <w:rPr>
          <w:b/>
          <w:sz w:val="24"/>
          <w:szCs w:val="24"/>
        </w:rPr>
        <w:t>2021</w:t>
      </w:r>
      <w:r>
        <w:rPr>
          <w:b/>
          <w:sz w:val="24"/>
          <w:szCs w:val="24"/>
        </w:rPr>
        <w:tab/>
      </w:r>
      <w:r w:rsidR="001068E9">
        <w:rPr>
          <w:b/>
          <w:sz w:val="24"/>
          <w:szCs w:val="24"/>
        </w:rPr>
        <w:tab/>
      </w:r>
      <w:r w:rsidR="001068E9">
        <w:rPr>
          <w:b/>
          <w:sz w:val="24"/>
          <w:szCs w:val="24"/>
        </w:rPr>
        <w:tab/>
      </w:r>
      <w:r w:rsidR="001068E9">
        <w:rPr>
          <w:b/>
          <w:sz w:val="24"/>
          <w:szCs w:val="24"/>
        </w:rPr>
        <w:tab/>
      </w:r>
      <w:r w:rsidR="001068E9">
        <w:rPr>
          <w:b/>
          <w:sz w:val="24"/>
          <w:szCs w:val="24"/>
        </w:rPr>
        <w:tab/>
      </w:r>
      <w:r w:rsidR="001068E9">
        <w:rPr>
          <w:b/>
          <w:sz w:val="24"/>
          <w:szCs w:val="24"/>
        </w:rPr>
        <w:tab/>
        <w:t>____________</w:t>
      </w:r>
    </w:p>
    <w:p w14:paraId="78E35643" w14:textId="77777777" w:rsidR="00060CC7" w:rsidRDefault="001068E9" w:rsidP="00060CC7">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1068E9">
        <w:rPr>
          <w:b/>
          <w:sz w:val="24"/>
          <w:szCs w:val="24"/>
          <w:u w:val="single"/>
        </w:rPr>
        <w:t xml:space="preserve">$   </w:t>
      </w:r>
      <w:r>
        <w:rPr>
          <w:b/>
          <w:sz w:val="24"/>
          <w:szCs w:val="24"/>
          <w:u w:val="single"/>
        </w:rPr>
        <w:t>18,826.59</w:t>
      </w:r>
      <w:r w:rsidRPr="001068E9">
        <w:rPr>
          <w:b/>
          <w:sz w:val="24"/>
          <w:szCs w:val="24"/>
          <w:u w:val="single"/>
        </w:rPr>
        <w:t xml:space="preserve">  </w:t>
      </w:r>
      <w:r w:rsidR="00C027C7">
        <w:tab/>
      </w:r>
      <w:r w:rsidR="00C027C7">
        <w:tab/>
      </w:r>
      <w:r w:rsidR="00C027C7">
        <w:tab/>
      </w:r>
      <w:r w:rsidR="00C027C7">
        <w:tab/>
      </w:r>
      <w:r w:rsidR="00C027C7">
        <w:tab/>
      </w:r>
      <w:r w:rsidR="00C027C7">
        <w:tab/>
      </w:r>
      <w:r w:rsidR="00C027C7">
        <w:tab/>
      </w:r>
      <w:r w:rsidR="00C027C7">
        <w:tab/>
      </w:r>
      <w:r w:rsidR="00C027C7">
        <w:tab/>
      </w:r>
    </w:p>
    <w:p w14:paraId="447139C8" w14:textId="77777777" w:rsidR="00651DE4" w:rsidRDefault="00651DE4"/>
    <w:p w14:paraId="46C287CB" w14:textId="04744FFC" w:rsidR="00A04BD9" w:rsidRDefault="00665E2F" w:rsidP="00A04BD9">
      <w:pPr>
        <w:rPr>
          <w:sz w:val="24"/>
          <w:szCs w:val="24"/>
        </w:rPr>
      </w:pPr>
      <w:r w:rsidRPr="00322074">
        <w:rPr>
          <w:b/>
          <w:sz w:val="24"/>
          <w:szCs w:val="24"/>
          <w:u w:val="single"/>
        </w:rPr>
        <w:lastRenderedPageBreak/>
        <w:t xml:space="preserve">President’s Report:  </w:t>
      </w:r>
      <w:r w:rsidR="00322074" w:rsidRPr="00322074">
        <w:rPr>
          <w:sz w:val="24"/>
          <w:szCs w:val="24"/>
        </w:rPr>
        <w:t xml:space="preserve">  </w:t>
      </w:r>
      <w:r w:rsidRPr="00322074">
        <w:rPr>
          <w:sz w:val="24"/>
          <w:szCs w:val="24"/>
        </w:rPr>
        <w:t xml:space="preserve"> </w:t>
      </w:r>
      <w:r w:rsidR="007C3C70">
        <w:rPr>
          <w:sz w:val="24"/>
          <w:szCs w:val="24"/>
        </w:rPr>
        <w:t>Sheryl has</w:t>
      </w:r>
      <w:r w:rsidR="00FB067D">
        <w:rPr>
          <w:sz w:val="24"/>
          <w:szCs w:val="24"/>
        </w:rPr>
        <w:t xml:space="preserve"> been hosting small meetings of 6-8 committee chairs; we are brainstorming programs, fundraising and how to better help our membership.  There is an amazing wealth of talent and experience in this organizations and this was very clear during these small committee meetings</w:t>
      </w:r>
      <w:r w:rsidR="007C3C70">
        <w:rPr>
          <w:sz w:val="24"/>
          <w:szCs w:val="24"/>
        </w:rPr>
        <w:t>.</w:t>
      </w:r>
      <w:r w:rsidR="00FB067D">
        <w:rPr>
          <w:sz w:val="24"/>
          <w:szCs w:val="24"/>
        </w:rPr>
        <w:t xml:space="preserve">  </w:t>
      </w:r>
      <w:r w:rsidR="007C3C70">
        <w:rPr>
          <w:sz w:val="24"/>
          <w:szCs w:val="24"/>
        </w:rPr>
        <w:t>We are hoping the membership will</w:t>
      </w:r>
      <w:r w:rsidR="00FB067D">
        <w:rPr>
          <w:sz w:val="24"/>
          <w:szCs w:val="24"/>
        </w:rPr>
        <w:t xml:space="preserve"> see the benefits of th</w:t>
      </w:r>
      <w:r w:rsidR="007C3C70">
        <w:rPr>
          <w:sz w:val="24"/>
          <w:szCs w:val="24"/>
        </w:rPr>
        <w:t>ese intensive meeting</w:t>
      </w:r>
      <w:r w:rsidR="004E3075">
        <w:rPr>
          <w:sz w:val="24"/>
          <w:szCs w:val="24"/>
        </w:rPr>
        <w:t>s</w:t>
      </w:r>
      <w:r w:rsidR="007C3C70">
        <w:rPr>
          <w:sz w:val="24"/>
          <w:szCs w:val="24"/>
        </w:rPr>
        <w:t xml:space="preserve"> soon.</w:t>
      </w:r>
      <w:r w:rsidR="00FB067D">
        <w:rPr>
          <w:sz w:val="24"/>
          <w:szCs w:val="24"/>
        </w:rPr>
        <w:t xml:space="preserve">  Thank you to all of you who have made the trek to Happy Valley RI.</w:t>
      </w:r>
    </w:p>
    <w:p w14:paraId="2FE0644B" w14:textId="122D594F" w:rsidR="00FB067D" w:rsidRDefault="007C3C70" w:rsidP="00A04BD9">
      <w:pPr>
        <w:rPr>
          <w:sz w:val="24"/>
          <w:szCs w:val="24"/>
        </w:rPr>
      </w:pPr>
      <w:r>
        <w:rPr>
          <w:sz w:val="24"/>
          <w:szCs w:val="24"/>
        </w:rPr>
        <w:t xml:space="preserve">Sheryl and </w:t>
      </w:r>
      <w:r w:rsidR="004E3075">
        <w:rPr>
          <w:sz w:val="24"/>
          <w:szCs w:val="24"/>
        </w:rPr>
        <w:t>Kathy Be</w:t>
      </w:r>
      <w:r w:rsidR="00FB067D">
        <w:rPr>
          <w:sz w:val="24"/>
          <w:szCs w:val="24"/>
        </w:rPr>
        <w:t>ssett</w:t>
      </w:r>
      <w:r w:rsidR="004E3075">
        <w:rPr>
          <w:sz w:val="24"/>
          <w:szCs w:val="24"/>
        </w:rPr>
        <w:t xml:space="preserve">e </w:t>
      </w:r>
      <w:r w:rsidR="00FB067D">
        <w:rPr>
          <w:sz w:val="24"/>
          <w:szCs w:val="24"/>
        </w:rPr>
        <w:t>have been working hard to send as few email blasts as possible by saving information/flyers until we have multiples.  I appreciate your feedback if anyone has ideas on how to improve this system further.</w:t>
      </w:r>
    </w:p>
    <w:p w14:paraId="4E745A27" w14:textId="58B70D1F" w:rsidR="00FB067D" w:rsidRPr="00A04BD9" w:rsidRDefault="00FB067D" w:rsidP="00A04BD9">
      <w:pPr>
        <w:rPr>
          <w:sz w:val="24"/>
          <w:szCs w:val="24"/>
        </w:rPr>
      </w:pPr>
      <w:r>
        <w:rPr>
          <w:sz w:val="24"/>
          <w:szCs w:val="24"/>
        </w:rPr>
        <w:t>On October 28</w:t>
      </w:r>
      <w:r w:rsidRPr="00FB067D">
        <w:rPr>
          <w:sz w:val="24"/>
          <w:szCs w:val="24"/>
          <w:vertAlign w:val="superscript"/>
        </w:rPr>
        <w:t>th</w:t>
      </w:r>
      <w:r>
        <w:rPr>
          <w:sz w:val="24"/>
          <w:szCs w:val="24"/>
        </w:rPr>
        <w:t xml:space="preserve"> (today) NGC is hosting a speaker about vertical gardening at 2:00 – 3:00 pm.  These events are called “Virtual Resource Experiences”, they are conducted on </w:t>
      </w:r>
      <w:r w:rsidR="00F4788C">
        <w:rPr>
          <w:sz w:val="24"/>
          <w:szCs w:val="24"/>
        </w:rPr>
        <w:t xml:space="preserve">the </w:t>
      </w:r>
      <w:r>
        <w:rPr>
          <w:sz w:val="24"/>
          <w:szCs w:val="24"/>
        </w:rPr>
        <w:t xml:space="preserve">Zoom platform, all are </w:t>
      </w:r>
      <w:r w:rsidR="007C3C70">
        <w:rPr>
          <w:sz w:val="24"/>
          <w:szCs w:val="24"/>
        </w:rPr>
        <w:t>welcome,</w:t>
      </w:r>
      <w:r>
        <w:rPr>
          <w:sz w:val="24"/>
          <w:szCs w:val="24"/>
        </w:rPr>
        <w:t xml:space="preserve"> and they are free.</w:t>
      </w:r>
      <w:r w:rsidR="007C3C70">
        <w:rPr>
          <w:sz w:val="24"/>
          <w:szCs w:val="24"/>
        </w:rPr>
        <w:t xml:space="preserve"> Look for the link to the recorded version of this program in the next week.</w:t>
      </w:r>
    </w:p>
    <w:p w14:paraId="60B359E4" w14:textId="77777777" w:rsidR="00665E2F" w:rsidRPr="00322074" w:rsidRDefault="00665E2F" w:rsidP="00243A05">
      <w:pPr>
        <w:rPr>
          <w:b/>
          <w:sz w:val="24"/>
          <w:szCs w:val="24"/>
          <w:u w:val="single"/>
        </w:rPr>
      </w:pPr>
    </w:p>
    <w:p w14:paraId="5B8C63DB" w14:textId="4372C590" w:rsidR="0078121C" w:rsidRDefault="00322074" w:rsidP="00243A05">
      <w:pPr>
        <w:rPr>
          <w:sz w:val="24"/>
          <w:szCs w:val="24"/>
        </w:rPr>
      </w:pPr>
      <w:r w:rsidRPr="00322074">
        <w:rPr>
          <w:b/>
          <w:sz w:val="24"/>
          <w:szCs w:val="24"/>
          <w:u w:val="single"/>
        </w:rPr>
        <w:t>Vice President’s Report:</w:t>
      </w:r>
      <w:r w:rsidRPr="007C3C70">
        <w:rPr>
          <w:b/>
          <w:sz w:val="24"/>
          <w:szCs w:val="24"/>
        </w:rPr>
        <w:t xml:space="preserve">  </w:t>
      </w:r>
      <w:r w:rsidR="007C3C70">
        <w:rPr>
          <w:sz w:val="24"/>
          <w:szCs w:val="24"/>
        </w:rPr>
        <w:t>WYWW (</w:t>
      </w:r>
      <w:r w:rsidR="00C21EC3">
        <w:rPr>
          <w:sz w:val="24"/>
          <w:szCs w:val="24"/>
        </w:rPr>
        <w:t xml:space="preserve">Wet Your Whistle </w:t>
      </w:r>
      <w:r w:rsidR="00783C42">
        <w:rPr>
          <w:sz w:val="24"/>
          <w:szCs w:val="24"/>
        </w:rPr>
        <w:t>Wednesday) is</w:t>
      </w:r>
      <w:r w:rsidR="00C21EC3">
        <w:rPr>
          <w:sz w:val="24"/>
          <w:szCs w:val="24"/>
        </w:rPr>
        <w:t xml:space="preserve"> moving forward.  </w:t>
      </w:r>
      <w:r w:rsidR="00783C42">
        <w:rPr>
          <w:sz w:val="24"/>
          <w:szCs w:val="24"/>
        </w:rPr>
        <w:t xml:space="preserve">V.P. </w:t>
      </w:r>
      <w:r w:rsidR="00C21EC3">
        <w:rPr>
          <w:sz w:val="24"/>
          <w:szCs w:val="24"/>
        </w:rPr>
        <w:t>Judy Gra</w:t>
      </w:r>
      <w:r w:rsidR="00783C42">
        <w:rPr>
          <w:sz w:val="24"/>
          <w:szCs w:val="24"/>
        </w:rPr>
        <w:t xml:space="preserve">y </w:t>
      </w:r>
      <w:r w:rsidR="00C21EC3">
        <w:rPr>
          <w:sz w:val="24"/>
          <w:szCs w:val="24"/>
        </w:rPr>
        <w:t xml:space="preserve">will be hosting this </w:t>
      </w:r>
      <w:r w:rsidR="00783C42">
        <w:rPr>
          <w:sz w:val="24"/>
          <w:szCs w:val="24"/>
        </w:rPr>
        <w:t>event. All are invited. Re</w:t>
      </w:r>
      <w:r w:rsidR="00C21EC3">
        <w:rPr>
          <w:sz w:val="24"/>
          <w:szCs w:val="24"/>
        </w:rPr>
        <w:t xml:space="preserve">presentatives from your clubs </w:t>
      </w:r>
      <w:r w:rsidR="00783C42">
        <w:rPr>
          <w:sz w:val="24"/>
          <w:szCs w:val="24"/>
        </w:rPr>
        <w:t>will e</w:t>
      </w:r>
      <w:r w:rsidR="00C21EC3">
        <w:rPr>
          <w:sz w:val="24"/>
          <w:szCs w:val="24"/>
        </w:rPr>
        <w:t xml:space="preserve">ngage in a roundtable </w:t>
      </w:r>
      <w:r w:rsidR="00783C42">
        <w:rPr>
          <w:sz w:val="24"/>
          <w:szCs w:val="24"/>
        </w:rPr>
        <w:t xml:space="preserve">type </w:t>
      </w:r>
      <w:r w:rsidR="00C21EC3">
        <w:rPr>
          <w:sz w:val="24"/>
          <w:szCs w:val="24"/>
        </w:rPr>
        <w:t xml:space="preserve">discussion via zoom.  The Executive Board wants to hear from the clubs </w:t>
      </w:r>
      <w:r w:rsidR="00783C42">
        <w:rPr>
          <w:sz w:val="24"/>
          <w:szCs w:val="24"/>
        </w:rPr>
        <w:t xml:space="preserve">about any </w:t>
      </w:r>
      <w:r w:rsidR="00C21EC3">
        <w:rPr>
          <w:sz w:val="24"/>
          <w:szCs w:val="24"/>
        </w:rPr>
        <w:t xml:space="preserve">topics </w:t>
      </w:r>
      <w:r w:rsidR="00783C42">
        <w:rPr>
          <w:sz w:val="24"/>
          <w:szCs w:val="24"/>
        </w:rPr>
        <w:t>they would be interested in discussing</w:t>
      </w:r>
      <w:r w:rsidR="00C21EC3">
        <w:rPr>
          <w:sz w:val="24"/>
          <w:szCs w:val="24"/>
        </w:rPr>
        <w:t xml:space="preserve">.  </w:t>
      </w:r>
      <w:r w:rsidR="00783C42">
        <w:rPr>
          <w:sz w:val="24"/>
          <w:szCs w:val="24"/>
        </w:rPr>
        <w:t xml:space="preserve">We </w:t>
      </w:r>
      <w:r w:rsidR="00881ADD">
        <w:rPr>
          <w:sz w:val="24"/>
          <w:szCs w:val="24"/>
        </w:rPr>
        <w:t>will exchange</w:t>
      </w:r>
      <w:r w:rsidR="00C21EC3">
        <w:rPr>
          <w:sz w:val="24"/>
          <w:szCs w:val="24"/>
        </w:rPr>
        <w:t xml:space="preserve"> ideas and work as a </w:t>
      </w:r>
      <w:r w:rsidR="00783C42">
        <w:rPr>
          <w:sz w:val="24"/>
          <w:szCs w:val="24"/>
        </w:rPr>
        <w:t>team</w:t>
      </w:r>
      <w:r w:rsidR="00881ADD">
        <w:rPr>
          <w:sz w:val="24"/>
          <w:szCs w:val="24"/>
        </w:rPr>
        <w:t xml:space="preserve"> to share ideas and issues</w:t>
      </w:r>
      <w:r w:rsidR="00C21EC3">
        <w:rPr>
          <w:sz w:val="24"/>
          <w:szCs w:val="24"/>
        </w:rPr>
        <w:t xml:space="preserve">.  </w:t>
      </w:r>
      <w:r w:rsidR="00881ADD">
        <w:rPr>
          <w:sz w:val="24"/>
          <w:szCs w:val="24"/>
        </w:rPr>
        <w:t>W</w:t>
      </w:r>
      <w:r w:rsidR="00F4788C">
        <w:rPr>
          <w:sz w:val="24"/>
          <w:szCs w:val="24"/>
        </w:rPr>
        <w:t>Y</w:t>
      </w:r>
      <w:r w:rsidR="00881ADD">
        <w:rPr>
          <w:sz w:val="24"/>
          <w:szCs w:val="24"/>
        </w:rPr>
        <w:t xml:space="preserve">WW </w:t>
      </w:r>
      <w:r w:rsidR="00C21EC3">
        <w:rPr>
          <w:sz w:val="24"/>
          <w:szCs w:val="24"/>
        </w:rPr>
        <w:t xml:space="preserve">will be held on the </w:t>
      </w:r>
      <w:r w:rsidR="00C21EC3">
        <w:rPr>
          <w:sz w:val="24"/>
          <w:szCs w:val="24"/>
          <w:u w:val="single"/>
        </w:rPr>
        <w:t xml:space="preserve">second Wednesday </w:t>
      </w:r>
      <w:r w:rsidR="00C21EC3">
        <w:rPr>
          <w:sz w:val="24"/>
          <w:szCs w:val="24"/>
        </w:rPr>
        <w:t>of each month running approximately 45 minutes</w:t>
      </w:r>
      <w:r w:rsidR="00881ADD">
        <w:rPr>
          <w:sz w:val="24"/>
          <w:szCs w:val="24"/>
        </w:rPr>
        <w:t xml:space="preserve">. Program begins at </w:t>
      </w:r>
      <w:r w:rsidR="00C21EC3">
        <w:rPr>
          <w:sz w:val="24"/>
          <w:szCs w:val="24"/>
        </w:rPr>
        <w:t xml:space="preserve">6:00 PM.  We would like all club presidents and/or as many representatives from each club to join in.  The </w:t>
      </w:r>
      <w:r w:rsidR="005E7918">
        <w:rPr>
          <w:sz w:val="24"/>
          <w:szCs w:val="24"/>
        </w:rPr>
        <w:t>first WYWW zoom meeting is November 10</w:t>
      </w:r>
      <w:r w:rsidR="005E7918" w:rsidRPr="005E7918">
        <w:rPr>
          <w:sz w:val="24"/>
          <w:szCs w:val="24"/>
          <w:vertAlign w:val="superscript"/>
        </w:rPr>
        <w:t>th</w:t>
      </w:r>
      <w:r w:rsidR="005E7918">
        <w:rPr>
          <w:sz w:val="24"/>
          <w:szCs w:val="24"/>
        </w:rPr>
        <w:t xml:space="preserve"> at 6:00 PM</w:t>
      </w:r>
      <w:r w:rsidR="00881ADD">
        <w:rPr>
          <w:sz w:val="24"/>
          <w:szCs w:val="24"/>
        </w:rPr>
        <w:t xml:space="preserve">, </w:t>
      </w:r>
      <w:r w:rsidR="005E7918">
        <w:rPr>
          <w:sz w:val="24"/>
          <w:szCs w:val="24"/>
        </w:rPr>
        <w:t>the topi</w:t>
      </w:r>
      <w:r w:rsidR="00881ADD">
        <w:rPr>
          <w:sz w:val="24"/>
          <w:szCs w:val="24"/>
        </w:rPr>
        <w:t xml:space="preserve">c will be </w:t>
      </w:r>
      <w:r w:rsidR="005E7918">
        <w:rPr>
          <w:sz w:val="24"/>
          <w:szCs w:val="24"/>
        </w:rPr>
        <w:t>Fundraising.  We want to learn what each club is doing for fundraising events, successes or failure</w:t>
      </w:r>
      <w:r w:rsidR="00881ADD">
        <w:rPr>
          <w:sz w:val="24"/>
          <w:szCs w:val="24"/>
        </w:rPr>
        <w:t xml:space="preserve">s. An </w:t>
      </w:r>
      <w:r w:rsidR="00F4788C">
        <w:rPr>
          <w:sz w:val="24"/>
          <w:szCs w:val="24"/>
        </w:rPr>
        <w:t>e</w:t>
      </w:r>
      <w:r w:rsidR="005E7918">
        <w:rPr>
          <w:sz w:val="24"/>
          <w:szCs w:val="24"/>
        </w:rPr>
        <w:t>mail will be sent out to all club presidents with the zoom information ASAP.</w:t>
      </w:r>
    </w:p>
    <w:p w14:paraId="33DFB535" w14:textId="25120B97" w:rsidR="005E7918" w:rsidRDefault="005E7918" w:rsidP="00243A05">
      <w:pPr>
        <w:rPr>
          <w:sz w:val="24"/>
          <w:szCs w:val="24"/>
        </w:rPr>
      </w:pPr>
      <w:r>
        <w:rPr>
          <w:sz w:val="24"/>
          <w:szCs w:val="24"/>
        </w:rPr>
        <w:t>The New England Garden Clubs held their Annual Meeting in Wells, Maine on October 12</w:t>
      </w:r>
      <w:r w:rsidRPr="005E7918">
        <w:rPr>
          <w:sz w:val="24"/>
          <w:szCs w:val="24"/>
          <w:vertAlign w:val="superscript"/>
        </w:rPr>
        <w:t>th</w:t>
      </w:r>
      <w:r>
        <w:rPr>
          <w:sz w:val="24"/>
          <w:szCs w:val="24"/>
        </w:rPr>
        <w:t xml:space="preserve"> </w:t>
      </w:r>
      <w:r w:rsidR="00881ADD">
        <w:rPr>
          <w:sz w:val="24"/>
          <w:szCs w:val="24"/>
        </w:rPr>
        <w:t>-</w:t>
      </w:r>
      <w:r>
        <w:rPr>
          <w:sz w:val="24"/>
          <w:szCs w:val="24"/>
        </w:rPr>
        <w:t>13</w:t>
      </w:r>
      <w:r w:rsidRPr="005E7918">
        <w:rPr>
          <w:sz w:val="24"/>
          <w:szCs w:val="24"/>
          <w:vertAlign w:val="superscript"/>
        </w:rPr>
        <w:t>th</w:t>
      </w:r>
      <w:r>
        <w:rPr>
          <w:sz w:val="24"/>
          <w:szCs w:val="24"/>
        </w:rPr>
        <w:t>.  Judy Gray of Bayberry Garden Club</w:t>
      </w:r>
      <w:r w:rsidR="00881ADD">
        <w:rPr>
          <w:sz w:val="24"/>
          <w:szCs w:val="24"/>
        </w:rPr>
        <w:t xml:space="preserve"> &amp; RIFGC VP, </w:t>
      </w:r>
      <w:r>
        <w:rPr>
          <w:sz w:val="24"/>
          <w:szCs w:val="24"/>
        </w:rPr>
        <w:t xml:space="preserve">Cheryl Celeste and Kathleen Damiani </w:t>
      </w:r>
      <w:r w:rsidR="00881ADD">
        <w:rPr>
          <w:sz w:val="24"/>
          <w:szCs w:val="24"/>
        </w:rPr>
        <w:t xml:space="preserve">(Awards Chairs of RIFGC) </w:t>
      </w:r>
      <w:r>
        <w:rPr>
          <w:sz w:val="24"/>
          <w:szCs w:val="24"/>
        </w:rPr>
        <w:t xml:space="preserve">of Western Cranston Garden Club represented RIFGC at the meeting.  Judy was able to meet and greet the new incoming Region Director Susan McCance, new National Garden Club President Mary </w:t>
      </w:r>
      <w:r w:rsidR="00B41413">
        <w:rPr>
          <w:sz w:val="24"/>
          <w:szCs w:val="24"/>
        </w:rPr>
        <w:t>Warshauer, and</w:t>
      </w:r>
      <w:r>
        <w:rPr>
          <w:sz w:val="24"/>
          <w:szCs w:val="24"/>
        </w:rPr>
        <w:t xml:space="preserve"> New England Club Presidents.  This was a </w:t>
      </w:r>
      <w:r w:rsidR="00881ADD">
        <w:rPr>
          <w:sz w:val="24"/>
          <w:szCs w:val="24"/>
        </w:rPr>
        <w:t>g</w:t>
      </w:r>
      <w:r>
        <w:rPr>
          <w:sz w:val="24"/>
          <w:szCs w:val="24"/>
        </w:rPr>
        <w:t xml:space="preserve">reat opportunity to discuss </w:t>
      </w:r>
      <w:r w:rsidR="00B41413">
        <w:rPr>
          <w:sz w:val="24"/>
          <w:szCs w:val="24"/>
        </w:rPr>
        <w:t>the c</w:t>
      </w:r>
      <w:r>
        <w:rPr>
          <w:sz w:val="24"/>
          <w:szCs w:val="24"/>
        </w:rPr>
        <w:t xml:space="preserve">hanging </w:t>
      </w:r>
      <w:r w:rsidR="00B41413">
        <w:rPr>
          <w:sz w:val="24"/>
          <w:szCs w:val="24"/>
        </w:rPr>
        <w:t>need</w:t>
      </w:r>
      <w:r w:rsidR="00F4788C">
        <w:rPr>
          <w:sz w:val="24"/>
          <w:szCs w:val="24"/>
        </w:rPr>
        <w:t>s</w:t>
      </w:r>
      <w:r>
        <w:rPr>
          <w:sz w:val="24"/>
          <w:szCs w:val="24"/>
        </w:rPr>
        <w:t xml:space="preserve"> </w:t>
      </w:r>
      <w:r w:rsidR="00881ADD">
        <w:rPr>
          <w:sz w:val="24"/>
          <w:szCs w:val="24"/>
        </w:rPr>
        <w:t xml:space="preserve">of garden </w:t>
      </w:r>
      <w:r>
        <w:rPr>
          <w:sz w:val="24"/>
          <w:szCs w:val="24"/>
        </w:rPr>
        <w:t>club</w:t>
      </w:r>
      <w:r w:rsidR="00881ADD">
        <w:rPr>
          <w:sz w:val="24"/>
          <w:szCs w:val="24"/>
        </w:rPr>
        <w:t>bing, e</w:t>
      </w:r>
      <w:r>
        <w:rPr>
          <w:sz w:val="24"/>
          <w:szCs w:val="24"/>
        </w:rPr>
        <w:t xml:space="preserve">specially after the last two years.  </w:t>
      </w:r>
      <w:r w:rsidR="00881ADD">
        <w:rPr>
          <w:sz w:val="24"/>
          <w:szCs w:val="24"/>
        </w:rPr>
        <w:t>T</w:t>
      </w:r>
      <w:r>
        <w:rPr>
          <w:sz w:val="24"/>
          <w:szCs w:val="24"/>
        </w:rPr>
        <w:t xml:space="preserve">he keynote speaker was Arabella Dane of </w:t>
      </w:r>
      <w:r w:rsidR="00B41413">
        <w:rPr>
          <w:sz w:val="24"/>
          <w:szCs w:val="24"/>
        </w:rPr>
        <w:t>NH,</w:t>
      </w:r>
      <w:r w:rsidR="00881ADD">
        <w:rPr>
          <w:sz w:val="24"/>
          <w:szCs w:val="24"/>
        </w:rPr>
        <w:t xml:space="preserve"> </w:t>
      </w:r>
      <w:r>
        <w:rPr>
          <w:sz w:val="24"/>
          <w:szCs w:val="24"/>
        </w:rPr>
        <w:t xml:space="preserve">Photography.  She will be one of our guest speakers at our </w:t>
      </w:r>
      <w:r w:rsidR="00881ADD">
        <w:rPr>
          <w:sz w:val="24"/>
          <w:szCs w:val="24"/>
        </w:rPr>
        <w:t xml:space="preserve">upcoming </w:t>
      </w:r>
      <w:r>
        <w:rPr>
          <w:sz w:val="24"/>
          <w:szCs w:val="24"/>
        </w:rPr>
        <w:t>RIFGC Education Day</w:t>
      </w:r>
      <w:r w:rsidR="00881ADD">
        <w:rPr>
          <w:sz w:val="24"/>
          <w:szCs w:val="24"/>
        </w:rPr>
        <w:t xml:space="preserve">, </w:t>
      </w:r>
      <w:r>
        <w:rPr>
          <w:sz w:val="24"/>
          <w:szCs w:val="24"/>
        </w:rPr>
        <w:t>November 3</w:t>
      </w:r>
      <w:r w:rsidRPr="005E7918">
        <w:rPr>
          <w:sz w:val="24"/>
          <w:szCs w:val="24"/>
          <w:vertAlign w:val="superscript"/>
        </w:rPr>
        <w:t>rd</w:t>
      </w:r>
      <w:r>
        <w:rPr>
          <w:sz w:val="24"/>
          <w:szCs w:val="24"/>
        </w:rPr>
        <w:t xml:space="preserve">.  She is a real delight and has extensive experience. </w:t>
      </w:r>
    </w:p>
    <w:p w14:paraId="28377444" w14:textId="4053775F" w:rsidR="005E7918" w:rsidRDefault="005E7918" w:rsidP="00243A05">
      <w:pPr>
        <w:rPr>
          <w:sz w:val="24"/>
          <w:szCs w:val="24"/>
        </w:rPr>
      </w:pPr>
      <w:r>
        <w:rPr>
          <w:sz w:val="24"/>
          <w:szCs w:val="24"/>
        </w:rPr>
        <w:t xml:space="preserve">GCF of Maine Judges Council held a small standard flower show called </w:t>
      </w:r>
      <w:r w:rsidR="00881ADD">
        <w:rPr>
          <w:sz w:val="24"/>
          <w:szCs w:val="24"/>
        </w:rPr>
        <w:t>‘</w:t>
      </w:r>
      <w:r>
        <w:rPr>
          <w:sz w:val="24"/>
          <w:szCs w:val="24"/>
        </w:rPr>
        <w:t>Country Fair</w:t>
      </w:r>
      <w:r w:rsidR="00881ADD">
        <w:rPr>
          <w:sz w:val="24"/>
          <w:szCs w:val="24"/>
        </w:rPr>
        <w:t xml:space="preserve">’. </w:t>
      </w:r>
      <w:r>
        <w:rPr>
          <w:sz w:val="24"/>
          <w:szCs w:val="24"/>
        </w:rPr>
        <w:t xml:space="preserve">Barbara Blossom of </w:t>
      </w:r>
      <w:r w:rsidR="00F4788C">
        <w:rPr>
          <w:sz w:val="24"/>
          <w:szCs w:val="24"/>
        </w:rPr>
        <w:t xml:space="preserve">the </w:t>
      </w:r>
      <w:r>
        <w:rPr>
          <w:sz w:val="24"/>
          <w:szCs w:val="24"/>
        </w:rPr>
        <w:t>Bristol Garden Club was awarded 3</w:t>
      </w:r>
      <w:r w:rsidRPr="005E7918">
        <w:rPr>
          <w:sz w:val="24"/>
          <w:szCs w:val="24"/>
          <w:vertAlign w:val="superscript"/>
        </w:rPr>
        <w:t>rd</w:t>
      </w:r>
      <w:r>
        <w:rPr>
          <w:sz w:val="24"/>
          <w:szCs w:val="24"/>
        </w:rPr>
        <w:t xml:space="preserve"> in </w:t>
      </w:r>
      <w:r w:rsidR="00881ADD">
        <w:rPr>
          <w:sz w:val="24"/>
          <w:szCs w:val="24"/>
        </w:rPr>
        <w:t xml:space="preserve">the </w:t>
      </w:r>
      <w:r>
        <w:rPr>
          <w:sz w:val="24"/>
          <w:szCs w:val="24"/>
        </w:rPr>
        <w:t>Class Title</w:t>
      </w:r>
      <w:r w:rsidR="00881ADD">
        <w:rPr>
          <w:sz w:val="24"/>
          <w:szCs w:val="24"/>
        </w:rPr>
        <w:t>d</w:t>
      </w:r>
      <w:r>
        <w:rPr>
          <w:sz w:val="24"/>
          <w:szCs w:val="24"/>
        </w:rPr>
        <w:t>:  Roller Coaster, a multi rhythmic design.  Judy Gray of Barberry Garden Club was awarded 1</w:t>
      </w:r>
      <w:r w:rsidRPr="005E7918">
        <w:rPr>
          <w:sz w:val="24"/>
          <w:szCs w:val="24"/>
          <w:vertAlign w:val="superscript"/>
        </w:rPr>
        <w:t>st</w:t>
      </w:r>
      <w:r>
        <w:rPr>
          <w:sz w:val="24"/>
          <w:szCs w:val="24"/>
        </w:rPr>
        <w:t xml:space="preserve"> and Best of Show in the same class</w:t>
      </w:r>
      <w:r w:rsidR="00881ADD">
        <w:rPr>
          <w:sz w:val="24"/>
          <w:szCs w:val="24"/>
        </w:rPr>
        <w:t>.</w:t>
      </w:r>
    </w:p>
    <w:p w14:paraId="72742F83" w14:textId="0A4782AB" w:rsidR="005E7918" w:rsidRDefault="005E7918" w:rsidP="00243A05">
      <w:pPr>
        <w:rPr>
          <w:sz w:val="24"/>
          <w:szCs w:val="24"/>
        </w:rPr>
      </w:pPr>
      <w:r>
        <w:rPr>
          <w:sz w:val="24"/>
          <w:szCs w:val="24"/>
        </w:rPr>
        <w:t xml:space="preserve">Cheryl Celeste </w:t>
      </w:r>
      <w:r w:rsidR="00B41413">
        <w:rPr>
          <w:sz w:val="24"/>
          <w:szCs w:val="24"/>
        </w:rPr>
        <w:t>received</w:t>
      </w:r>
      <w:r>
        <w:rPr>
          <w:sz w:val="24"/>
          <w:szCs w:val="24"/>
        </w:rPr>
        <w:t xml:space="preserve"> </w:t>
      </w:r>
      <w:r w:rsidR="00B41413">
        <w:rPr>
          <w:sz w:val="24"/>
          <w:szCs w:val="24"/>
        </w:rPr>
        <w:t xml:space="preserve">the </w:t>
      </w:r>
      <w:r>
        <w:rPr>
          <w:sz w:val="24"/>
          <w:szCs w:val="24"/>
        </w:rPr>
        <w:t>Member of Honor Award</w:t>
      </w:r>
      <w:r w:rsidR="00B41413">
        <w:rPr>
          <w:sz w:val="24"/>
          <w:szCs w:val="24"/>
        </w:rPr>
        <w:t xml:space="preserve">, </w:t>
      </w:r>
      <w:r w:rsidR="0065544C">
        <w:rPr>
          <w:sz w:val="24"/>
          <w:szCs w:val="24"/>
        </w:rPr>
        <w:t xml:space="preserve">of the New England Region. Cheryl has </w:t>
      </w:r>
      <w:r w:rsidR="00B41413">
        <w:rPr>
          <w:sz w:val="24"/>
          <w:szCs w:val="24"/>
        </w:rPr>
        <w:t xml:space="preserve">an amazing amount of time and energy </w:t>
      </w:r>
      <w:r w:rsidR="0065544C">
        <w:rPr>
          <w:sz w:val="24"/>
          <w:szCs w:val="24"/>
        </w:rPr>
        <w:t xml:space="preserve">to her club, </w:t>
      </w:r>
      <w:r w:rsidR="00B41413">
        <w:rPr>
          <w:sz w:val="24"/>
          <w:szCs w:val="24"/>
        </w:rPr>
        <w:t xml:space="preserve">the </w:t>
      </w:r>
      <w:r w:rsidR="0065544C">
        <w:rPr>
          <w:sz w:val="24"/>
          <w:szCs w:val="24"/>
        </w:rPr>
        <w:t>Federation</w:t>
      </w:r>
      <w:r w:rsidR="00B41413">
        <w:rPr>
          <w:sz w:val="24"/>
          <w:szCs w:val="24"/>
        </w:rPr>
        <w:t>,</w:t>
      </w:r>
      <w:r w:rsidR="0065544C">
        <w:rPr>
          <w:sz w:val="24"/>
          <w:szCs w:val="24"/>
        </w:rPr>
        <w:t xml:space="preserve"> and </w:t>
      </w:r>
      <w:r w:rsidR="00B41413">
        <w:rPr>
          <w:sz w:val="24"/>
          <w:szCs w:val="24"/>
        </w:rPr>
        <w:t xml:space="preserve">her </w:t>
      </w:r>
      <w:r w:rsidR="0065544C">
        <w:rPr>
          <w:sz w:val="24"/>
          <w:szCs w:val="24"/>
        </w:rPr>
        <w:t>community.  More will be revealed in this Winters Newsletter.</w:t>
      </w:r>
    </w:p>
    <w:p w14:paraId="6E4FBA7C" w14:textId="5D175758" w:rsidR="0065544C" w:rsidRDefault="0065544C" w:rsidP="00243A05">
      <w:pPr>
        <w:rPr>
          <w:sz w:val="24"/>
          <w:szCs w:val="24"/>
        </w:rPr>
      </w:pPr>
      <w:r>
        <w:rPr>
          <w:sz w:val="24"/>
          <w:szCs w:val="24"/>
        </w:rPr>
        <w:t xml:space="preserve">Lastly, there are </w:t>
      </w:r>
      <w:r w:rsidR="00B41413">
        <w:rPr>
          <w:sz w:val="24"/>
          <w:szCs w:val="24"/>
        </w:rPr>
        <w:t xml:space="preserve">five or </w:t>
      </w:r>
      <w:r>
        <w:rPr>
          <w:sz w:val="24"/>
          <w:szCs w:val="24"/>
        </w:rPr>
        <w:t xml:space="preserve">six RIFGC </w:t>
      </w:r>
      <w:r w:rsidR="00B41413">
        <w:rPr>
          <w:sz w:val="24"/>
          <w:szCs w:val="24"/>
        </w:rPr>
        <w:t xml:space="preserve">members </w:t>
      </w:r>
      <w:r>
        <w:rPr>
          <w:sz w:val="24"/>
          <w:szCs w:val="24"/>
        </w:rPr>
        <w:t>competing this weekend at a NGC Standard Flower Show at Tower Hill Botanical Gardens in Boylston MA (Horticulture, Design and Educational Exhibits) “</w:t>
      </w:r>
      <w:r>
        <w:rPr>
          <w:sz w:val="24"/>
          <w:szCs w:val="24"/>
          <w:u w:val="single"/>
        </w:rPr>
        <w:t xml:space="preserve">Spirits of the Season” </w:t>
      </w:r>
      <w:r>
        <w:rPr>
          <w:sz w:val="24"/>
          <w:szCs w:val="24"/>
        </w:rPr>
        <w:t>Friday, October 29</w:t>
      </w:r>
      <w:r w:rsidRPr="0065544C">
        <w:rPr>
          <w:sz w:val="24"/>
          <w:szCs w:val="24"/>
          <w:vertAlign w:val="superscript"/>
        </w:rPr>
        <w:t>th</w:t>
      </w:r>
      <w:r>
        <w:rPr>
          <w:sz w:val="24"/>
          <w:szCs w:val="24"/>
        </w:rPr>
        <w:t xml:space="preserve"> Saturday, October 30</w:t>
      </w:r>
      <w:r w:rsidRPr="0065544C">
        <w:rPr>
          <w:sz w:val="24"/>
          <w:szCs w:val="24"/>
          <w:vertAlign w:val="superscript"/>
        </w:rPr>
        <w:t>th</w:t>
      </w:r>
      <w:r>
        <w:rPr>
          <w:sz w:val="24"/>
          <w:szCs w:val="24"/>
        </w:rPr>
        <w:t xml:space="preserve"> 10:00AM – 5:00 PM Sunday, October 31</w:t>
      </w:r>
      <w:r w:rsidRPr="0065544C">
        <w:rPr>
          <w:sz w:val="24"/>
          <w:szCs w:val="24"/>
          <w:vertAlign w:val="superscript"/>
        </w:rPr>
        <w:t>st</w:t>
      </w:r>
      <w:r>
        <w:rPr>
          <w:sz w:val="24"/>
          <w:szCs w:val="24"/>
        </w:rPr>
        <w:t xml:space="preserve">, 10:00 AM – 4:00 PM </w:t>
      </w:r>
    </w:p>
    <w:p w14:paraId="585CAE71" w14:textId="77777777" w:rsidR="00B41413" w:rsidRPr="00C21EC3" w:rsidRDefault="00B41413" w:rsidP="00243A05">
      <w:pPr>
        <w:rPr>
          <w:sz w:val="24"/>
          <w:szCs w:val="24"/>
        </w:rPr>
      </w:pPr>
    </w:p>
    <w:p w14:paraId="03B217AB" w14:textId="3E4029D6" w:rsidR="00BF22E3" w:rsidRDefault="00BF22E3" w:rsidP="00243A05">
      <w:pPr>
        <w:rPr>
          <w:sz w:val="24"/>
          <w:szCs w:val="24"/>
        </w:rPr>
      </w:pPr>
      <w:r w:rsidRPr="00060CC7">
        <w:rPr>
          <w:b/>
          <w:u w:val="single"/>
        </w:rPr>
        <w:lastRenderedPageBreak/>
        <w:t>Recording Secretary</w:t>
      </w:r>
      <w:r>
        <w:rPr>
          <w:b/>
          <w:u w:val="single"/>
        </w:rPr>
        <w:t>:  Linda Alves</w:t>
      </w:r>
      <w:r w:rsidRPr="00BF22E3">
        <w:rPr>
          <w:sz w:val="24"/>
          <w:szCs w:val="24"/>
        </w:rPr>
        <w:t xml:space="preserve"> </w:t>
      </w:r>
      <w:r w:rsidR="0065544C">
        <w:rPr>
          <w:sz w:val="24"/>
          <w:szCs w:val="24"/>
        </w:rPr>
        <w:t>– no report</w:t>
      </w:r>
    </w:p>
    <w:p w14:paraId="3E91C98A" w14:textId="77777777" w:rsidR="004407BE" w:rsidRDefault="004407BE" w:rsidP="00243A05">
      <w:pPr>
        <w:rPr>
          <w:b/>
          <w:u w:val="single"/>
        </w:rPr>
      </w:pPr>
    </w:p>
    <w:p w14:paraId="6242AEE5" w14:textId="465F5687" w:rsidR="00BF22E3" w:rsidRDefault="00BF22E3" w:rsidP="00BF22E3">
      <w:r>
        <w:rPr>
          <w:b/>
          <w:sz w:val="24"/>
          <w:szCs w:val="24"/>
          <w:u w:val="single"/>
        </w:rPr>
        <w:t>C</w:t>
      </w:r>
      <w:r w:rsidRPr="00BF22E3">
        <w:rPr>
          <w:b/>
          <w:sz w:val="24"/>
          <w:szCs w:val="24"/>
          <w:u w:val="single"/>
        </w:rPr>
        <w:t>orresponding</w:t>
      </w:r>
      <w:r w:rsidRPr="0049069D">
        <w:rPr>
          <w:b/>
          <w:u w:val="single"/>
        </w:rPr>
        <w:t xml:space="preserve"> </w:t>
      </w:r>
      <w:r w:rsidRPr="00BF22E3">
        <w:rPr>
          <w:b/>
          <w:sz w:val="24"/>
          <w:szCs w:val="24"/>
          <w:u w:val="single"/>
        </w:rPr>
        <w:t>Secretary</w:t>
      </w:r>
      <w:r>
        <w:rPr>
          <w:b/>
          <w:sz w:val="24"/>
          <w:szCs w:val="24"/>
          <w:u w:val="single"/>
        </w:rPr>
        <w:t xml:space="preserve">: </w:t>
      </w:r>
      <w:r w:rsidRPr="00BF22E3">
        <w:rPr>
          <w:b/>
          <w:sz w:val="24"/>
          <w:szCs w:val="24"/>
          <w:u w:val="single"/>
        </w:rPr>
        <w:t xml:space="preserve"> Kathy Bessette</w:t>
      </w:r>
      <w:r w:rsidR="004407BE" w:rsidRPr="004407BE">
        <w:rPr>
          <w:b/>
          <w:sz w:val="24"/>
          <w:szCs w:val="24"/>
        </w:rPr>
        <w:t xml:space="preserve"> -</w:t>
      </w:r>
      <w:r w:rsidR="004407BE">
        <w:t xml:space="preserve"> no</w:t>
      </w:r>
      <w:r>
        <w:t xml:space="preserve"> report</w:t>
      </w:r>
    </w:p>
    <w:p w14:paraId="333C74BD" w14:textId="77777777" w:rsidR="00BF22E3" w:rsidRDefault="00BF22E3" w:rsidP="00243A05">
      <w:pPr>
        <w:rPr>
          <w:b/>
          <w:u w:val="single"/>
        </w:rPr>
      </w:pPr>
    </w:p>
    <w:p w14:paraId="31573F91" w14:textId="77777777" w:rsidR="00BF22E3" w:rsidRPr="00BF22E3" w:rsidRDefault="00BF22E3" w:rsidP="00BF22E3">
      <w:pPr>
        <w:rPr>
          <w:b/>
          <w:sz w:val="24"/>
          <w:szCs w:val="24"/>
          <w:u w:val="single"/>
        </w:rPr>
      </w:pPr>
      <w:r w:rsidRPr="00BF22E3">
        <w:rPr>
          <w:b/>
          <w:sz w:val="24"/>
          <w:szCs w:val="24"/>
          <w:u w:val="single"/>
        </w:rPr>
        <w:t>Standing Committee Chair Reports</w:t>
      </w:r>
    </w:p>
    <w:p w14:paraId="7B2E6D65" w14:textId="77777777" w:rsidR="00BF22E3" w:rsidRDefault="00BF22E3" w:rsidP="00243A05">
      <w:pPr>
        <w:rPr>
          <w:b/>
          <w:u w:val="single"/>
        </w:rPr>
      </w:pPr>
    </w:p>
    <w:p w14:paraId="3F27C616" w14:textId="77777777" w:rsidR="00BF22E3" w:rsidRDefault="00DF4494" w:rsidP="00243A05">
      <w:pPr>
        <w:rPr>
          <w:sz w:val="24"/>
          <w:szCs w:val="24"/>
        </w:rPr>
      </w:pPr>
      <w:r w:rsidRPr="001B7C5F">
        <w:rPr>
          <w:sz w:val="24"/>
          <w:szCs w:val="24"/>
          <w:u w:val="single"/>
        </w:rPr>
        <w:t>Annual Meeting</w:t>
      </w:r>
      <w:r>
        <w:rPr>
          <w:sz w:val="24"/>
          <w:szCs w:val="24"/>
        </w:rPr>
        <w:t>: Allison Mercer/Ann Huntoon - no report</w:t>
      </w:r>
    </w:p>
    <w:p w14:paraId="73E70059" w14:textId="77777777" w:rsidR="0039264B" w:rsidRPr="00BF22E3" w:rsidRDefault="0039264B" w:rsidP="00243A05">
      <w:pPr>
        <w:rPr>
          <w:sz w:val="24"/>
          <w:szCs w:val="24"/>
        </w:rPr>
      </w:pPr>
    </w:p>
    <w:p w14:paraId="000545AE" w14:textId="77777777" w:rsidR="0039264B" w:rsidRDefault="00DF4494" w:rsidP="00243A05">
      <w:pPr>
        <w:rPr>
          <w:sz w:val="24"/>
          <w:szCs w:val="24"/>
        </w:rPr>
      </w:pPr>
      <w:r w:rsidRPr="001B7C5F">
        <w:rPr>
          <w:sz w:val="24"/>
          <w:szCs w:val="24"/>
          <w:u w:val="single"/>
        </w:rPr>
        <w:t>Arbor Day</w:t>
      </w:r>
      <w:r w:rsidRPr="00957A38">
        <w:rPr>
          <w:sz w:val="24"/>
          <w:szCs w:val="24"/>
          <w:u w:val="single"/>
        </w:rPr>
        <w:t>:</w:t>
      </w:r>
      <w:r>
        <w:rPr>
          <w:sz w:val="24"/>
          <w:szCs w:val="24"/>
        </w:rPr>
        <w:t xml:space="preserve"> </w:t>
      </w:r>
      <w:r w:rsidR="0065544C">
        <w:rPr>
          <w:sz w:val="24"/>
          <w:szCs w:val="24"/>
        </w:rPr>
        <w:t xml:space="preserve"> no report</w:t>
      </w:r>
    </w:p>
    <w:p w14:paraId="654ED4B0" w14:textId="77777777" w:rsidR="0039264B" w:rsidRDefault="0039264B" w:rsidP="00243A05">
      <w:pPr>
        <w:rPr>
          <w:sz w:val="24"/>
          <w:szCs w:val="24"/>
        </w:rPr>
      </w:pPr>
    </w:p>
    <w:p w14:paraId="1C4251C9" w14:textId="77777777" w:rsidR="0039264B" w:rsidRPr="0039264B" w:rsidRDefault="00957A38" w:rsidP="0039264B">
      <w:pPr>
        <w:shd w:val="clear" w:color="auto" w:fill="FFFFFF"/>
        <w:rPr>
          <w:rFonts w:asciiTheme="minorHAnsi" w:hAnsiTheme="minorHAnsi" w:cstheme="minorHAnsi"/>
          <w:sz w:val="24"/>
          <w:szCs w:val="24"/>
        </w:rPr>
      </w:pPr>
      <w:r w:rsidRPr="001B7C5F">
        <w:rPr>
          <w:sz w:val="24"/>
          <w:szCs w:val="24"/>
          <w:u w:val="single"/>
        </w:rPr>
        <w:t>Awards</w:t>
      </w:r>
      <w:r w:rsidRPr="0039264B">
        <w:rPr>
          <w:sz w:val="24"/>
          <w:szCs w:val="24"/>
          <w:u w:val="single"/>
        </w:rPr>
        <w:t>:</w:t>
      </w:r>
      <w:r>
        <w:rPr>
          <w:sz w:val="24"/>
          <w:szCs w:val="24"/>
          <w:u w:val="single"/>
        </w:rPr>
        <w:t xml:space="preserve"> </w:t>
      </w:r>
      <w:r>
        <w:rPr>
          <w:sz w:val="24"/>
          <w:szCs w:val="24"/>
        </w:rPr>
        <w:t xml:space="preserve">Cheryl Celeste/Kathleen Damiani – Cheryl </w:t>
      </w:r>
      <w:r w:rsidR="0039264B">
        <w:rPr>
          <w:sz w:val="24"/>
          <w:szCs w:val="24"/>
        </w:rPr>
        <w:t>reported:</w:t>
      </w:r>
      <w:r>
        <w:rPr>
          <w:sz w:val="24"/>
          <w:szCs w:val="24"/>
        </w:rPr>
        <w:t xml:space="preserve"> </w:t>
      </w:r>
      <w:r w:rsidR="0039264B" w:rsidRPr="0039264B">
        <w:rPr>
          <w:rFonts w:asciiTheme="minorHAnsi" w:hAnsiTheme="minorHAnsi" w:cstheme="minorHAnsi"/>
          <w:sz w:val="24"/>
          <w:szCs w:val="24"/>
        </w:rPr>
        <w:t>Program books are due by the end of October to RIFGC awards chairs.</w:t>
      </w:r>
      <w:r w:rsidR="009B2725">
        <w:rPr>
          <w:rFonts w:asciiTheme="minorHAnsi" w:hAnsiTheme="minorHAnsi" w:cstheme="minorHAnsi"/>
          <w:sz w:val="24"/>
          <w:szCs w:val="24"/>
        </w:rPr>
        <w:t xml:space="preserve"> </w:t>
      </w:r>
    </w:p>
    <w:p w14:paraId="3748584C" w14:textId="2690E440" w:rsidR="0039264B" w:rsidRPr="0039264B" w:rsidRDefault="0039264B" w:rsidP="0039264B">
      <w:pPr>
        <w:shd w:val="clear" w:color="auto" w:fill="FFFFFF"/>
        <w:rPr>
          <w:rFonts w:asciiTheme="minorHAnsi" w:hAnsiTheme="minorHAnsi" w:cstheme="minorHAnsi"/>
          <w:sz w:val="24"/>
          <w:szCs w:val="24"/>
        </w:rPr>
      </w:pPr>
      <w:r w:rsidRPr="0039264B">
        <w:rPr>
          <w:rFonts w:asciiTheme="minorHAnsi" w:hAnsiTheme="minorHAnsi" w:cstheme="minorHAnsi"/>
          <w:sz w:val="24"/>
          <w:szCs w:val="24"/>
        </w:rPr>
        <w:t xml:space="preserve">Mailing </w:t>
      </w:r>
      <w:r w:rsidR="008A6D47" w:rsidRPr="0039264B">
        <w:rPr>
          <w:rFonts w:asciiTheme="minorHAnsi" w:hAnsiTheme="minorHAnsi" w:cstheme="minorHAnsi"/>
          <w:sz w:val="24"/>
          <w:szCs w:val="24"/>
        </w:rPr>
        <w:t>addres</w:t>
      </w:r>
      <w:r w:rsidR="008A6D47">
        <w:rPr>
          <w:rFonts w:asciiTheme="minorHAnsi" w:hAnsiTheme="minorHAnsi" w:cstheme="minorHAnsi"/>
          <w:sz w:val="24"/>
          <w:szCs w:val="24"/>
        </w:rPr>
        <w:t>s:</w:t>
      </w:r>
      <w:r w:rsidR="004407BE">
        <w:rPr>
          <w:rFonts w:asciiTheme="minorHAnsi" w:hAnsiTheme="minorHAnsi" w:cstheme="minorHAnsi"/>
          <w:sz w:val="24"/>
          <w:szCs w:val="24"/>
        </w:rPr>
        <w:t xml:space="preserve"> </w:t>
      </w:r>
      <w:r w:rsidRPr="0039264B">
        <w:rPr>
          <w:rFonts w:asciiTheme="minorHAnsi" w:hAnsiTheme="minorHAnsi" w:cstheme="minorHAnsi"/>
          <w:sz w:val="24"/>
          <w:szCs w:val="24"/>
        </w:rPr>
        <w:t>Cheryl Celeste, 90 Salem Ave., Cranston, 02920.</w:t>
      </w:r>
    </w:p>
    <w:p w14:paraId="6D703200" w14:textId="77777777" w:rsidR="0039264B" w:rsidRPr="0039264B" w:rsidRDefault="0039264B" w:rsidP="0039264B">
      <w:pPr>
        <w:shd w:val="clear" w:color="auto" w:fill="FFFFFF"/>
        <w:rPr>
          <w:rFonts w:asciiTheme="minorHAnsi" w:hAnsiTheme="minorHAnsi" w:cstheme="minorHAnsi"/>
          <w:sz w:val="24"/>
          <w:szCs w:val="24"/>
        </w:rPr>
      </w:pPr>
      <w:r w:rsidRPr="0039264B">
        <w:rPr>
          <w:rFonts w:asciiTheme="minorHAnsi" w:hAnsiTheme="minorHAnsi" w:cstheme="minorHAnsi"/>
          <w:sz w:val="24"/>
          <w:szCs w:val="24"/>
        </w:rPr>
        <w:t>National awards are due to RIFGC awards chairs by December 15.</w:t>
      </w:r>
    </w:p>
    <w:p w14:paraId="043B1467" w14:textId="77777777" w:rsidR="0039264B" w:rsidRPr="0039264B" w:rsidRDefault="0039264B" w:rsidP="0039264B">
      <w:pPr>
        <w:shd w:val="clear" w:color="auto" w:fill="FFFFFF"/>
        <w:rPr>
          <w:rFonts w:asciiTheme="minorHAnsi" w:hAnsiTheme="minorHAnsi" w:cstheme="minorHAnsi"/>
          <w:sz w:val="24"/>
          <w:szCs w:val="24"/>
        </w:rPr>
      </w:pPr>
      <w:r w:rsidRPr="0039264B">
        <w:rPr>
          <w:rFonts w:asciiTheme="minorHAnsi" w:hAnsiTheme="minorHAnsi" w:cstheme="minorHAnsi"/>
          <w:sz w:val="24"/>
          <w:szCs w:val="24"/>
        </w:rPr>
        <w:t>Member Award of Honor awards are due to RIFGC chairs by January 1</w:t>
      </w:r>
      <w:r>
        <w:rPr>
          <w:rFonts w:asciiTheme="minorHAnsi" w:hAnsiTheme="minorHAnsi" w:cstheme="minorHAnsi"/>
          <w:sz w:val="24"/>
          <w:szCs w:val="24"/>
        </w:rPr>
        <w:t>st</w:t>
      </w:r>
    </w:p>
    <w:p w14:paraId="698A6432" w14:textId="0BFA9BF3" w:rsidR="0039264B" w:rsidRPr="0039264B" w:rsidRDefault="0039264B" w:rsidP="0039264B">
      <w:pPr>
        <w:shd w:val="clear" w:color="auto" w:fill="FFFFFF"/>
        <w:rPr>
          <w:rFonts w:asciiTheme="minorHAnsi" w:hAnsiTheme="minorHAnsi" w:cstheme="minorHAnsi"/>
          <w:sz w:val="24"/>
          <w:szCs w:val="24"/>
        </w:rPr>
      </w:pPr>
      <w:r w:rsidRPr="0039264B">
        <w:rPr>
          <w:rFonts w:asciiTheme="minorHAnsi" w:hAnsiTheme="minorHAnsi" w:cstheme="minorHAnsi"/>
          <w:sz w:val="24"/>
          <w:szCs w:val="24"/>
        </w:rPr>
        <w:t>RIFGC awards are due by February 15</w:t>
      </w:r>
      <w:r w:rsidRPr="0039264B">
        <w:rPr>
          <w:rFonts w:asciiTheme="minorHAnsi" w:hAnsiTheme="minorHAnsi" w:cstheme="minorHAnsi"/>
          <w:sz w:val="24"/>
          <w:szCs w:val="24"/>
          <w:vertAlign w:val="superscript"/>
        </w:rPr>
        <w:t>th</w:t>
      </w:r>
      <w:r w:rsidRPr="0039264B">
        <w:rPr>
          <w:rFonts w:asciiTheme="minorHAnsi" w:hAnsiTheme="minorHAnsi" w:cstheme="minorHAnsi"/>
          <w:sz w:val="24"/>
          <w:szCs w:val="24"/>
        </w:rPr>
        <w:t xml:space="preserve"> to RIFGC awards chairs.</w:t>
      </w:r>
      <w:r w:rsidR="003B35C7">
        <w:rPr>
          <w:rFonts w:asciiTheme="minorHAnsi" w:hAnsiTheme="minorHAnsi" w:cstheme="minorHAnsi"/>
          <w:sz w:val="24"/>
          <w:szCs w:val="24"/>
        </w:rPr>
        <w:t xml:space="preserve">  Kathleen stated there will be comments only on the Edith Fricker and Heffenrefer Award, Program Yearbook and Newsletter.  NGC </w:t>
      </w:r>
      <w:r w:rsidR="008A6D47">
        <w:rPr>
          <w:rFonts w:asciiTheme="minorHAnsi" w:hAnsiTheme="minorHAnsi" w:cstheme="minorHAnsi"/>
          <w:sz w:val="24"/>
          <w:szCs w:val="24"/>
        </w:rPr>
        <w:t xml:space="preserve">expects clubs to complete a form listing all their award submissions, please send a copy to </w:t>
      </w:r>
      <w:r w:rsidR="007D10F5">
        <w:rPr>
          <w:rFonts w:asciiTheme="minorHAnsi" w:hAnsiTheme="minorHAnsi" w:cstheme="minorHAnsi"/>
          <w:sz w:val="24"/>
          <w:szCs w:val="24"/>
        </w:rPr>
        <w:t xml:space="preserve">RIFGC </w:t>
      </w:r>
      <w:r w:rsidR="003B35C7">
        <w:rPr>
          <w:rFonts w:asciiTheme="minorHAnsi" w:hAnsiTheme="minorHAnsi" w:cstheme="minorHAnsi"/>
          <w:sz w:val="24"/>
          <w:szCs w:val="24"/>
        </w:rPr>
        <w:t>Award Chai</w:t>
      </w:r>
      <w:r w:rsidR="008A6D47">
        <w:rPr>
          <w:rFonts w:asciiTheme="minorHAnsi" w:hAnsiTheme="minorHAnsi" w:cstheme="minorHAnsi"/>
          <w:sz w:val="24"/>
          <w:szCs w:val="24"/>
        </w:rPr>
        <w:t>rs as well.</w:t>
      </w:r>
    </w:p>
    <w:p w14:paraId="7D32B584" w14:textId="390BEAA2" w:rsidR="0039264B" w:rsidRPr="0039264B" w:rsidRDefault="0039264B" w:rsidP="0039264B">
      <w:pPr>
        <w:shd w:val="clear" w:color="auto" w:fill="FFFFFF"/>
        <w:rPr>
          <w:rFonts w:asciiTheme="minorHAnsi" w:hAnsiTheme="minorHAnsi" w:cstheme="minorHAnsi"/>
          <w:sz w:val="24"/>
          <w:szCs w:val="24"/>
        </w:rPr>
      </w:pPr>
      <w:r w:rsidRPr="0039264B">
        <w:rPr>
          <w:rFonts w:asciiTheme="minorHAnsi" w:hAnsiTheme="minorHAnsi" w:cstheme="minorHAnsi"/>
          <w:sz w:val="24"/>
          <w:szCs w:val="24"/>
        </w:rPr>
        <w:t xml:space="preserve"> If you have any </w:t>
      </w:r>
      <w:r w:rsidR="008A6D47" w:rsidRPr="0039264B">
        <w:rPr>
          <w:rFonts w:asciiTheme="minorHAnsi" w:hAnsiTheme="minorHAnsi" w:cstheme="minorHAnsi"/>
          <w:sz w:val="24"/>
          <w:szCs w:val="24"/>
        </w:rPr>
        <w:t>questions,</w:t>
      </w:r>
      <w:r w:rsidRPr="0039264B">
        <w:rPr>
          <w:rFonts w:asciiTheme="minorHAnsi" w:hAnsiTheme="minorHAnsi" w:cstheme="minorHAnsi"/>
          <w:sz w:val="24"/>
          <w:szCs w:val="24"/>
        </w:rPr>
        <w:t> please contact Kathleen Damiani or Cheryl Celeste at:</w:t>
      </w:r>
    </w:p>
    <w:p w14:paraId="1D6A839D" w14:textId="77777777" w:rsidR="0039264B" w:rsidRDefault="007D697A" w:rsidP="0039264B">
      <w:pPr>
        <w:shd w:val="clear" w:color="auto" w:fill="FFFFFF"/>
        <w:rPr>
          <w:rFonts w:asciiTheme="minorHAnsi" w:hAnsiTheme="minorHAnsi" w:cstheme="minorHAnsi"/>
          <w:color w:val="555555"/>
          <w:sz w:val="24"/>
          <w:szCs w:val="24"/>
        </w:rPr>
      </w:pPr>
      <w:hyperlink r:id="rId8" w:tgtFrame="_blank" w:history="1">
        <w:r w:rsidR="0039264B" w:rsidRPr="0039264B">
          <w:rPr>
            <w:rStyle w:val="Hyperlink"/>
            <w:rFonts w:asciiTheme="minorHAnsi" w:hAnsiTheme="minorHAnsi" w:cstheme="minorHAnsi"/>
            <w:color w:val="007DBC"/>
            <w:sz w:val="24"/>
            <w:szCs w:val="24"/>
          </w:rPr>
          <w:t>gardenclubckawards@gmail.com</w:t>
        </w:r>
      </w:hyperlink>
      <w:r w:rsidR="0039264B" w:rsidRPr="0039264B">
        <w:rPr>
          <w:rFonts w:asciiTheme="minorHAnsi" w:hAnsiTheme="minorHAnsi" w:cstheme="minorHAnsi"/>
          <w:color w:val="555555"/>
          <w:sz w:val="24"/>
          <w:szCs w:val="24"/>
        </w:rPr>
        <w:t>.</w:t>
      </w:r>
      <w:r w:rsidR="009B2725">
        <w:rPr>
          <w:rFonts w:asciiTheme="minorHAnsi" w:hAnsiTheme="minorHAnsi" w:cstheme="minorHAnsi"/>
          <w:color w:val="555555"/>
          <w:sz w:val="24"/>
          <w:szCs w:val="24"/>
        </w:rPr>
        <w:t xml:space="preserve"> </w:t>
      </w:r>
    </w:p>
    <w:p w14:paraId="1A47DEDA" w14:textId="442F8C0C" w:rsidR="009B2725" w:rsidRDefault="009B2725" w:rsidP="004A441C">
      <w:pPr>
        <w:shd w:val="clear" w:color="auto" w:fill="FFFFFF"/>
        <w:rPr>
          <w:rFonts w:asciiTheme="minorHAnsi" w:hAnsiTheme="minorHAnsi" w:cstheme="minorHAnsi"/>
          <w:color w:val="555555"/>
          <w:sz w:val="24"/>
          <w:szCs w:val="24"/>
        </w:rPr>
      </w:pPr>
      <w:r>
        <w:rPr>
          <w:rFonts w:asciiTheme="minorHAnsi" w:hAnsiTheme="minorHAnsi" w:cstheme="minorHAnsi"/>
          <w:color w:val="555555"/>
          <w:sz w:val="24"/>
          <w:szCs w:val="24"/>
        </w:rPr>
        <w:t xml:space="preserve">Cheryl presented the </w:t>
      </w:r>
      <w:r w:rsidR="008A6D47">
        <w:rPr>
          <w:rFonts w:asciiTheme="minorHAnsi" w:hAnsiTheme="minorHAnsi" w:cstheme="minorHAnsi"/>
          <w:color w:val="555555"/>
          <w:sz w:val="24"/>
          <w:szCs w:val="24"/>
        </w:rPr>
        <w:t xml:space="preserve">description of the </w:t>
      </w:r>
      <w:r>
        <w:rPr>
          <w:rFonts w:asciiTheme="minorHAnsi" w:hAnsiTheme="minorHAnsi" w:cstheme="minorHAnsi"/>
          <w:color w:val="555555"/>
          <w:sz w:val="24"/>
          <w:szCs w:val="24"/>
        </w:rPr>
        <w:t xml:space="preserve">new State award which will be open for discussion and voted on at the December RIFGC meeting.   </w:t>
      </w:r>
    </w:p>
    <w:p w14:paraId="523D093E" w14:textId="1B3A6068" w:rsidR="004A441C" w:rsidRPr="00C21EC3" w:rsidRDefault="004A441C" w:rsidP="004A441C">
      <w:pPr>
        <w:shd w:val="clear" w:color="auto" w:fill="FFFFFF"/>
        <w:rPr>
          <w:rFonts w:asciiTheme="minorHAnsi" w:eastAsia="Times New Roman" w:hAnsiTheme="minorHAnsi" w:cstheme="minorHAnsi"/>
          <w:color w:val="555555"/>
          <w:sz w:val="24"/>
          <w:szCs w:val="24"/>
        </w:rPr>
      </w:pPr>
      <w:r w:rsidRPr="00C21EC3">
        <w:rPr>
          <w:rFonts w:asciiTheme="minorHAnsi" w:eastAsia="Times New Roman" w:hAnsiTheme="minorHAnsi" w:cstheme="minorHAnsi"/>
          <w:color w:val="555555"/>
          <w:sz w:val="24"/>
          <w:szCs w:val="24"/>
        </w:rPr>
        <w:t>The new award w</w:t>
      </w:r>
      <w:r w:rsidR="008A6D47">
        <w:rPr>
          <w:rFonts w:asciiTheme="minorHAnsi" w:eastAsia="Times New Roman" w:hAnsiTheme="minorHAnsi" w:cstheme="minorHAnsi"/>
          <w:color w:val="555555"/>
          <w:sz w:val="24"/>
          <w:szCs w:val="24"/>
        </w:rPr>
        <w:t xml:space="preserve">ill </w:t>
      </w:r>
      <w:r w:rsidRPr="00C21EC3">
        <w:rPr>
          <w:rFonts w:asciiTheme="minorHAnsi" w:eastAsia="Times New Roman" w:hAnsiTheme="minorHAnsi" w:cstheme="minorHAnsi"/>
          <w:color w:val="555555"/>
          <w:sz w:val="24"/>
          <w:szCs w:val="24"/>
        </w:rPr>
        <w:t xml:space="preserve">be </w:t>
      </w:r>
      <w:r w:rsidR="008A6D47">
        <w:rPr>
          <w:rFonts w:asciiTheme="minorHAnsi" w:eastAsia="Times New Roman" w:hAnsiTheme="minorHAnsi" w:cstheme="minorHAnsi"/>
          <w:color w:val="555555"/>
          <w:sz w:val="24"/>
          <w:szCs w:val="24"/>
        </w:rPr>
        <w:t xml:space="preserve">very similar to the membership </w:t>
      </w:r>
      <w:r w:rsidRPr="00C21EC3">
        <w:rPr>
          <w:rFonts w:asciiTheme="minorHAnsi" w:eastAsia="Times New Roman" w:hAnsiTheme="minorHAnsi" w:cstheme="minorHAnsi"/>
          <w:color w:val="555555"/>
          <w:sz w:val="24"/>
          <w:szCs w:val="24"/>
        </w:rPr>
        <w:t>award</w:t>
      </w:r>
      <w:r w:rsidR="008A6D47">
        <w:rPr>
          <w:rFonts w:asciiTheme="minorHAnsi" w:eastAsia="Times New Roman" w:hAnsiTheme="minorHAnsi" w:cstheme="minorHAnsi"/>
          <w:color w:val="555555"/>
          <w:sz w:val="24"/>
          <w:szCs w:val="24"/>
        </w:rPr>
        <w:t>; an award given to the club with the largest number of new members. T</w:t>
      </w:r>
      <w:r w:rsidRPr="00C21EC3">
        <w:rPr>
          <w:rFonts w:asciiTheme="minorHAnsi" w:eastAsia="Times New Roman" w:hAnsiTheme="minorHAnsi" w:cstheme="minorHAnsi"/>
          <w:color w:val="555555"/>
          <w:sz w:val="24"/>
          <w:szCs w:val="24"/>
        </w:rPr>
        <w:t xml:space="preserve">his new award would be </w:t>
      </w:r>
      <w:r w:rsidR="008A6D47">
        <w:rPr>
          <w:rFonts w:asciiTheme="minorHAnsi" w:eastAsia="Times New Roman" w:hAnsiTheme="minorHAnsi" w:cstheme="minorHAnsi"/>
          <w:color w:val="555555"/>
          <w:sz w:val="24"/>
          <w:szCs w:val="24"/>
        </w:rPr>
        <w:t>given to the club with the largest number of new Life Members</w:t>
      </w:r>
      <w:r w:rsidRPr="00C21EC3">
        <w:rPr>
          <w:rFonts w:asciiTheme="minorHAnsi" w:eastAsia="Times New Roman" w:hAnsiTheme="minorHAnsi" w:cstheme="minorHAnsi"/>
          <w:color w:val="555555"/>
          <w:sz w:val="24"/>
          <w:szCs w:val="24"/>
        </w:rPr>
        <w:t>.</w:t>
      </w:r>
      <w:r w:rsidR="001C4475" w:rsidRPr="001C4475">
        <w:rPr>
          <w:rFonts w:asciiTheme="minorHAnsi" w:eastAsia="Times New Roman" w:hAnsiTheme="minorHAnsi" w:cstheme="minorHAnsi"/>
          <w:color w:val="555555"/>
          <w:sz w:val="24"/>
          <w:szCs w:val="24"/>
        </w:rPr>
        <w:t xml:space="preserve"> </w:t>
      </w:r>
      <w:r w:rsidR="001C4475" w:rsidRPr="00C21EC3">
        <w:rPr>
          <w:rFonts w:asciiTheme="minorHAnsi" w:eastAsia="Times New Roman" w:hAnsiTheme="minorHAnsi" w:cstheme="minorHAnsi"/>
          <w:color w:val="555555"/>
          <w:sz w:val="24"/>
          <w:szCs w:val="24"/>
        </w:rPr>
        <w:t xml:space="preserve">The club with the most new Life Members in any given year would be awarded a certificate and </w:t>
      </w:r>
      <w:r w:rsidR="001C4475">
        <w:rPr>
          <w:rFonts w:asciiTheme="minorHAnsi" w:eastAsia="Times New Roman" w:hAnsiTheme="minorHAnsi" w:cstheme="minorHAnsi"/>
          <w:color w:val="555555"/>
          <w:sz w:val="24"/>
          <w:szCs w:val="24"/>
        </w:rPr>
        <w:t>a monetary award</w:t>
      </w:r>
      <w:r w:rsidR="001C4475" w:rsidRPr="00C21EC3">
        <w:rPr>
          <w:rFonts w:asciiTheme="minorHAnsi" w:eastAsia="Times New Roman" w:hAnsiTheme="minorHAnsi" w:cstheme="minorHAnsi"/>
          <w:color w:val="555555"/>
          <w:sz w:val="24"/>
          <w:szCs w:val="24"/>
        </w:rPr>
        <w:t>.</w:t>
      </w:r>
    </w:p>
    <w:p w14:paraId="0A986445" w14:textId="77777777" w:rsidR="004A441C" w:rsidRPr="00C21EC3" w:rsidRDefault="004A441C" w:rsidP="004A441C">
      <w:pPr>
        <w:shd w:val="clear" w:color="auto" w:fill="FFFFFF"/>
        <w:rPr>
          <w:rFonts w:asciiTheme="minorHAnsi" w:eastAsia="Times New Roman" w:hAnsiTheme="minorHAnsi" w:cstheme="minorHAnsi"/>
          <w:color w:val="555555"/>
          <w:sz w:val="24"/>
          <w:szCs w:val="24"/>
        </w:rPr>
      </w:pPr>
    </w:p>
    <w:p w14:paraId="134B6F41" w14:textId="36BEE04A" w:rsidR="004A441C" w:rsidRPr="00C21EC3" w:rsidRDefault="00DE0D11" w:rsidP="004A441C">
      <w:pPr>
        <w:shd w:val="clear" w:color="auto" w:fill="FFFFFF"/>
        <w:rPr>
          <w:rFonts w:asciiTheme="minorHAnsi" w:eastAsia="Times New Roman" w:hAnsiTheme="minorHAnsi" w:cstheme="minorHAnsi"/>
          <w:color w:val="555555"/>
          <w:sz w:val="24"/>
          <w:szCs w:val="24"/>
        </w:rPr>
      </w:pPr>
      <w:r>
        <w:rPr>
          <w:rFonts w:asciiTheme="minorHAnsi" w:eastAsia="Times New Roman" w:hAnsiTheme="minorHAnsi" w:cstheme="minorHAnsi"/>
          <w:color w:val="555555"/>
          <w:sz w:val="24"/>
          <w:szCs w:val="24"/>
        </w:rPr>
        <w:t xml:space="preserve">The goal of the new award is to </w:t>
      </w:r>
      <w:r w:rsidR="004A441C" w:rsidRPr="00C21EC3">
        <w:rPr>
          <w:rFonts w:asciiTheme="minorHAnsi" w:eastAsia="Times New Roman" w:hAnsiTheme="minorHAnsi" w:cstheme="minorHAnsi"/>
          <w:color w:val="555555"/>
          <w:sz w:val="24"/>
          <w:szCs w:val="24"/>
        </w:rPr>
        <w:t>encourage clubs to promote Life Member Group and the important scholarship work the group does to support those pursuing</w:t>
      </w:r>
      <w:r w:rsidR="001C4475">
        <w:rPr>
          <w:rFonts w:asciiTheme="minorHAnsi" w:eastAsia="Times New Roman" w:hAnsiTheme="minorHAnsi" w:cstheme="minorHAnsi"/>
          <w:color w:val="555555"/>
          <w:sz w:val="24"/>
          <w:szCs w:val="24"/>
        </w:rPr>
        <w:t xml:space="preserve"> studies inspired by the environment</w:t>
      </w:r>
    </w:p>
    <w:p w14:paraId="70D9A4A0" w14:textId="2127C2A3" w:rsidR="004A441C" w:rsidRPr="00C21EC3" w:rsidRDefault="004A441C" w:rsidP="004A441C">
      <w:pPr>
        <w:shd w:val="clear" w:color="auto" w:fill="FFFFFF"/>
        <w:rPr>
          <w:rFonts w:asciiTheme="minorHAnsi" w:eastAsia="Times New Roman" w:hAnsiTheme="minorHAnsi" w:cstheme="minorHAnsi"/>
          <w:color w:val="555555"/>
          <w:sz w:val="24"/>
          <w:szCs w:val="24"/>
        </w:rPr>
      </w:pPr>
      <w:r w:rsidRPr="00C21EC3">
        <w:rPr>
          <w:rFonts w:asciiTheme="minorHAnsi" w:eastAsia="Times New Roman" w:hAnsiTheme="minorHAnsi" w:cstheme="minorHAnsi"/>
          <w:color w:val="555555"/>
          <w:sz w:val="24"/>
          <w:szCs w:val="24"/>
        </w:rPr>
        <w:t xml:space="preserve">No application is necessary.  </w:t>
      </w:r>
      <w:r w:rsidR="001C4475">
        <w:rPr>
          <w:rFonts w:asciiTheme="minorHAnsi" w:eastAsia="Times New Roman" w:hAnsiTheme="minorHAnsi" w:cstheme="minorHAnsi"/>
          <w:color w:val="555555"/>
          <w:sz w:val="24"/>
          <w:szCs w:val="24"/>
        </w:rPr>
        <w:t xml:space="preserve">Awards chairs/LMG </w:t>
      </w:r>
      <w:r w:rsidRPr="00C21EC3">
        <w:rPr>
          <w:rFonts w:asciiTheme="minorHAnsi" w:eastAsia="Times New Roman" w:hAnsiTheme="minorHAnsi" w:cstheme="minorHAnsi"/>
          <w:color w:val="555555"/>
          <w:sz w:val="24"/>
          <w:szCs w:val="24"/>
        </w:rPr>
        <w:t xml:space="preserve">will </w:t>
      </w:r>
      <w:r w:rsidR="001C4475">
        <w:rPr>
          <w:rFonts w:asciiTheme="minorHAnsi" w:eastAsia="Times New Roman" w:hAnsiTheme="minorHAnsi" w:cstheme="minorHAnsi"/>
          <w:color w:val="555555"/>
          <w:sz w:val="24"/>
          <w:szCs w:val="24"/>
        </w:rPr>
        <w:t xml:space="preserve">keep </w:t>
      </w:r>
      <w:r w:rsidRPr="00C21EC3">
        <w:rPr>
          <w:rFonts w:asciiTheme="minorHAnsi" w:eastAsia="Times New Roman" w:hAnsiTheme="minorHAnsi" w:cstheme="minorHAnsi"/>
          <w:color w:val="555555"/>
          <w:sz w:val="24"/>
          <w:szCs w:val="24"/>
        </w:rPr>
        <w:t>track of new Life Members</w:t>
      </w:r>
      <w:r w:rsidR="001C4475">
        <w:rPr>
          <w:rFonts w:asciiTheme="minorHAnsi" w:eastAsia="Times New Roman" w:hAnsiTheme="minorHAnsi" w:cstheme="minorHAnsi"/>
          <w:color w:val="555555"/>
          <w:sz w:val="24"/>
          <w:szCs w:val="24"/>
        </w:rPr>
        <w:t xml:space="preserve">, beginning </w:t>
      </w:r>
      <w:r w:rsidRPr="00C21EC3">
        <w:rPr>
          <w:rFonts w:asciiTheme="minorHAnsi" w:eastAsia="Times New Roman" w:hAnsiTheme="minorHAnsi" w:cstheme="minorHAnsi"/>
          <w:color w:val="555555"/>
          <w:sz w:val="24"/>
          <w:szCs w:val="24"/>
        </w:rPr>
        <w:t>April 1</w:t>
      </w:r>
      <w:r w:rsidR="001C4475">
        <w:rPr>
          <w:rFonts w:asciiTheme="minorHAnsi" w:eastAsia="Times New Roman" w:hAnsiTheme="minorHAnsi" w:cstheme="minorHAnsi"/>
          <w:color w:val="555555"/>
          <w:sz w:val="24"/>
          <w:szCs w:val="24"/>
        </w:rPr>
        <w:t>, 2022.</w:t>
      </w:r>
    </w:p>
    <w:p w14:paraId="688D8988" w14:textId="77777777" w:rsidR="004A441C" w:rsidRPr="00C21EC3" w:rsidRDefault="004A441C" w:rsidP="0039264B">
      <w:pPr>
        <w:shd w:val="clear" w:color="auto" w:fill="FFFFFF"/>
        <w:rPr>
          <w:rFonts w:asciiTheme="minorHAnsi" w:hAnsiTheme="minorHAnsi" w:cstheme="minorHAnsi"/>
          <w:color w:val="555555"/>
          <w:sz w:val="24"/>
          <w:szCs w:val="24"/>
        </w:rPr>
      </w:pPr>
    </w:p>
    <w:p w14:paraId="18E2068B" w14:textId="4D1440E2" w:rsidR="00540372" w:rsidRDefault="001764D6" w:rsidP="00243A05">
      <w:pPr>
        <w:rPr>
          <w:sz w:val="24"/>
          <w:szCs w:val="24"/>
        </w:rPr>
      </w:pPr>
      <w:r w:rsidRPr="001B7C5F">
        <w:rPr>
          <w:sz w:val="24"/>
          <w:szCs w:val="24"/>
          <w:u w:val="single"/>
        </w:rPr>
        <w:t>Commu</w:t>
      </w:r>
      <w:r w:rsidR="00540372" w:rsidRPr="001B7C5F">
        <w:rPr>
          <w:sz w:val="24"/>
          <w:szCs w:val="24"/>
          <w:u w:val="single"/>
        </w:rPr>
        <w:t>nity Involvement</w:t>
      </w:r>
      <w:r w:rsidR="00540372" w:rsidRPr="00540372">
        <w:rPr>
          <w:sz w:val="24"/>
          <w:szCs w:val="24"/>
          <w:u w:val="single"/>
        </w:rPr>
        <w:t xml:space="preserve">:  </w:t>
      </w:r>
      <w:r w:rsidR="00540372">
        <w:rPr>
          <w:sz w:val="24"/>
          <w:szCs w:val="24"/>
        </w:rPr>
        <w:t>Linda Alves/Debra McCartin</w:t>
      </w:r>
      <w:r w:rsidR="00704555">
        <w:rPr>
          <w:sz w:val="24"/>
          <w:szCs w:val="24"/>
        </w:rPr>
        <w:t xml:space="preserve"> – no report </w:t>
      </w:r>
    </w:p>
    <w:p w14:paraId="1D0A03C8" w14:textId="77777777" w:rsidR="00967048" w:rsidRDefault="00967048" w:rsidP="00243A05">
      <w:pPr>
        <w:rPr>
          <w:sz w:val="24"/>
          <w:szCs w:val="24"/>
        </w:rPr>
      </w:pPr>
    </w:p>
    <w:p w14:paraId="3221B7B2" w14:textId="5D6F68BF" w:rsidR="00540372" w:rsidRDefault="00540372" w:rsidP="00243A05">
      <w:pPr>
        <w:rPr>
          <w:sz w:val="24"/>
          <w:szCs w:val="24"/>
        </w:rPr>
      </w:pPr>
      <w:r w:rsidRPr="001B7C5F">
        <w:rPr>
          <w:sz w:val="24"/>
          <w:szCs w:val="24"/>
          <w:u w:val="single"/>
        </w:rPr>
        <w:t>Education Day</w:t>
      </w:r>
      <w:r>
        <w:rPr>
          <w:sz w:val="24"/>
          <w:szCs w:val="24"/>
          <w:u w:val="single"/>
        </w:rPr>
        <w:t xml:space="preserve">: </w:t>
      </w:r>
      <w:r>
        <w:rPr>
          <w:sz w:val="24"/>
          <w:szCs w:val="24"/>
        </w:rPr>
        <w:t xml:space="preserve"> Vera Bowen – Education Day will be November 3</w:t>
      </w:r>
      <w:r w:rsidRPr="00540372">
        <w:rPr>
          <w:sz w:val="24"/>
          <w:szCs w:val="24"/>
          <w:vertAlign w:val="superscript"/>
        </w:rPr>
        <w:t>rd</w:t>
      </w:r>
      <w:r>
        <w:rPr>
          <w:sz w:val="24"/>
          <w:szCs w:val="24"/>
        </w:rPr>
        <w:t xml:space="preserve">, </w:t>
      </w:r>
      <w:r w:rsidR="00967048">
        <w:rPr>
          <w:sz w:val="24"/>
          <w:szCs w:val="24"/>
        </w:rPr>
        <w:t>2021,</w:t>
      </w:r>
      <w:r>
        <w:rPr>
          <w:sz w:val="24"/>
          <w:szCs w:val="24"/>
        </w:rPr>
        <w:t xml:space="preserve"> at the RWP Casino.  It is free, bring a lunch</w:t>
      </w:r>
      <w:r w:rsidR="009B2725">
        <w:rPr>
          <w:sz w:val="24"/>
          <w:szCs w:val="24"/>
        </w:rPr>
        <w:t xml:space="preserve"> and </w:t>
      </w:r>
      <w:r>
        <w:rPr>
          <w:sz w:val="24"/>
          <w:szCs w:val="24"/>
        </w:rPr>
        <w:t xml:space="preserve">drink.  </w:t>
      </w:r>
      <w:r w:rsidR="009B2725">
        <w:rPr>
          <w:sz w:val="24"/>
          <w:szCs w:val="24"/>
        </w:rPr>
        <w:t xml:space="preserve">10:00 AM Photography Power Point presentation by Arabella Dan; 11:30 AM Daniel Finnegan presents: The Use of Sheep in Addressing </w:t>
      </w:r>
      <w:r w:rsidR="00967048">
        <w:rPr>
          <w:sz w:val="24"/>
          <w:szCs w:val="24"/>
        </w:rPr>
        <w:t>Invasives.</w:t>
      </w:r>
      <w:r w:rsidR="009B2725">
        <w:rPr>
          <w:sz w:val="24"/>
          <w:szCs w:val="24"/>
        </w:rPr>
        <w:t xml:space="preserve"> </w:t>
      </w:r>
    </w:p>
    <w:p w14:paraId="52910027" w14:textId="5828DF8A" w:rsidR="00AB1EF2" w:rsidRDefault="00AB1EF2" w:rsidP="00243A05">
      <w:pPr>
        <w:rPr>
          <w:sz w:val="24"/>
          <w:szCs w:val="24"/>
        </w:rPr>
      </w:pPr>
      <w:r>
        <w:rPr>
          <w:sz w:val="24"/>
          <w:szCs w:val="24"/>
        </w:rPr>
        <w:t xml:space="preserve">12:30 PM Floral Design: Easy Designs that transition from Thanksgiving to </w:t>
      </w:r>
      <w:r w:rsidR="00967048">
        <w:rPr>
          <w:sz w:val="24"/>
          <w:szCs w:val="24"/>
        </w:rPr>
        <w:t>Christmas.</w:t>
      </w:r>
      <w:r>
        <w:rPr>
          <w:sz w:val="24"/>
          <w:szCs w:val="24"/>
        </w:rPr>
        <w:t xml:space="preserve"> </w:t>
      </w:r>
    </w:p>
    <w:p w14:paraId="1FBFC5DE" w14:textId="33149430" w:rsidR="00AB1EF2" w:rsidRDefault="00AB1EF2" w:rsidP="00243A05">
      <w:pPr>
        <w:rPr>
          <w:sz w:val="24"/>
          <w:szCs w:val="24"/>
        </w:rPr>
      </w:pPr>
      <w:r>
        <w:rPr>
          <w:sz w:val="24"/>
          <w:szCs w:val="24"/>
        </w:rPr>
        <w:t>1:30 PM Diane Greggerson presents a power point on Rhode Island’s Invasive Species</w:t>
      </w:r>
    </w:p>
    <w:p w14:paraId="3785D439" w14:textId="77777777" w:rsidR="00967048" w:rsidRDefault="00967048" w:rsidP="00243A05">
      <w:pPr>
        <w:rPr>
          <w:sz w:val="24"/>
          <w:szCs w:val="24"/>
        </w:rPr>
      </w:pPr>
    </w:p>
    <w:p w14:paraId="1B168621" w14:textId="77777777" w:rsidR="009B2725" w:rsidRPr="00AB1EF2" w:rsidRDefault="00540372" w:rsidP="009B2725">
      <w:pPr>
        <w:shd w:val="clear" w:color="auto" w:fill="FFFFFF"/>
        <w:rPr>
          <w:rFonts w:eastAsia="Times New Roman" w:cs="Calibri"/>
          <w:color w:val="313131"/>
          <w:sz w:val="24"/>
          <w:szCs w:val="24"/>
        </w:rPr>
      </w:pPr>
      <w:r w:rsidRPr="001B7C5F">
        <w:rPr>
          <w:sz w:val="24"/>
          <w:szCs w:val="24"/>
          <w:u w:val="single"/>
        </w:rPr>
        <w:t>Environmental Concerns</w:t>
      </w:r>
      <w:r>
        <w:rPr>
          <w:sz w:val="24"/>
          <w:szCs w:val="24"/>
          <w:u w:val="single"/>
        </w:rPr>
        <w:t xml:space="preserve">:  </w:t>
      </w:r>
      <w:r w:rsidR="00AB1EF2" w:rsidRPr="00AB1EF2">
        <w:rPr>
          <w:sz w:val="24"/>
          <w:szCs w:val="24"/>
        </w:rPr>
        <w:t>no report</w:t>
      </w:r>
    </w:p>
    <w:p w14:paraId="4A246778" w14:textId="77777777" w:rsidR="00953C9C" w:rsidRPr="00D47B7A" w:rsidRDefault="00953C9C" w:rsidP="00540372">
      <w:pPr>
        <w:ind w:firstLine="720"/>
        <w:rPr>
          <w:sz w:val="24"/>
          <w:szCs w:val="24"/>
        </w:rPr>
      </w:pPr>
    </w:p>
    <w:p w14:paraId="71A24B5F" w14:textId="102647F3" w:rsidR="00953C9C" w:rsidRDefault="0046201D" w:rsidP="00243A05">
      <w:pPr>
        <w:rPr>
          <w:sz w:val="24"/>
          <w:szCs w:val="24"/>
        </w:rPr>
      </w:pPr>
      <w:r w:rsidRPr="004F1B96">
        <w:rPr>
          <w:sz w:val="24"/>
          <w:szCs w:val="24"/>
          <w:u w:val="single"/>
        </w:rPr>
        <w:lastRenderedPageBreak/>
        <w:t>Pollinators</w:t>
      </w:r>
      <w:r>
        <w:rPr>
          <w:sz w:val="24"/>
          <w:szCs w:val="24"/>
        </w:rPr>
        <w:t xml:space="preserve">: Vera Bowen – </w:t>
      </w:r>
      <w:r w:rsidR="00AB1EF2">
        <w:rPr>
          <w:sz w:val="24"/>
          <w:szCs w:val="24"/>
        </w:rPr>
        <w:t>In October Newsletter</w:t>
      </w:r>
      <w:r w:rsidR="00967048">
        <w:rPr>
          <w:sz w:val="24"/>
          <w:szCs w:val="24"/>
        </w:rPr>
        <w:t xml:space="preserve">; </w:t>
      </w:r>
      <w:r w:rsidR="00AB1EF2">
        <w:rPr>
          <w:sz w:val="24"/>
          <w:szCs w:val="24"/>
        </w:rPr>
        <w:t>Animals that Pollinate</w:t>
      </w:r>
      <w:r w:rsidR="00967048">
        <w:rPr>
          <w:sz w:val="24"/>
          <w:szCs w:val="24"/>
        </w:rPr>
        <w:t>.</w:t>
      </w:r>
    </w:p>
    <w:p w14:paraId="2F0C0368" w14:textId="77777777" w:rsidR="00967048" w:rsidRDefault="00967048" w:rsidP="00243A05">
      <w:pPr>
        <w:rPr>
          <w:sz w:val="24"/>
          <w:szCs w:val="24"/>
        </w:rPr>
      </w:pPr>
    </w:p>
    <w:p w14:paraId="7A32611C" w14:textId="5D16A902" w:rsidR="00540372" w:rsidRDefault="0046201D" w:rsidP="00243A05">
      <w:pPr>
        <w:rPr>
          <w:sz w:val="24"/>
          <w:szCs w:val="24"/>
        </w:rPr>
      </w:pPr>
      <w:r w:rsidRPr="004F1B96">
        <w:rPr>
          <w:sz w:val="24"/>
          <w:szCs w:val="24"/>
          <w:u w:val="single"/>
        </w:rPr>
        <w:t>Birds</w:t>
      </w:r>
      <w:r>
        <w:rPr>
          <w:sz w:val="24"/>
          <w:szCs w:val="24"/>
        </w:rPr>
        <w:t xml:space="preserve">: Sue Redden – </w:t>
      </w:r>
      <w:r w:rsidR="00AB1EF2">
        <w:rPr>
          <w:sz w:val="24"/>
          <w:szCs w:val="24"/>
        </w:rPr>
        <w:t>In October Newsletter</w:t>
      </w:r>
      <w:r w:rsidR="00967048">
        <w:rPr>
          <w:sz w:val="24"/>
          <w:szCs w:val="24"/>
        </w:rPr>
        <w:t xml:space="preserve">; </w:t>
      </w:r>
      <w:r w:rsidR="00AB1EF2">
        <w:rPr>
          <w:sz w:val="24"/>
          <w:szCs w:val="24"/>
        </w:rPr>
        <w:t>Puffins</w:t>
      </w:r>
      <w:r w:rsidR="00967048">
        <w:rPr>
          <w:sz w:val="24"/>
          <w:szCs w:val="24"/>
        </w:rPr>
        <w:t>.</w:t>
      </w:r>
    </w:p>
    <w:p w14:paraId="34CF9F04" w14:textId="77777777" w:rsidR="00967048" w:rsidRDefault="00967048" w:rsidP="00243A05">
      <w:pPr>
        <w:rPr>
          <w:sz w:val="24"/>
          <w:szCs w:val="24"/>
        </w:rPr>
      </w:pPr>
    </w:p>
    <w:p w14:paraId="79C47B0F" w14:textId="7423DE74" w:rsidR="00AB1EF2" w:rsidRPr="003B35C7" w:rsidRDefault="001475BC" w:rsidP="00AB1EF2">
      <w:pPr>
        <w:rPr>
          <w:rFonts w:asciiTheme="minorHAnsi" w:hAnsiTheme="minorHAnsi" w:cstheme="minorHAnsi"/>
          <w:b/>
          <w:bCs/>
          <w:color w:val="C00000"/>
          <w:sz w:val="24"/>
          <w:szCs w:val="24"/>
        </w:rPr>
      </w:pPr>
      <w:r>
        <w:rPr>
          <w:sz w:val="24"/>
          <w:szCs w:val="24"/>
          <w:u w:val="single"/>
        </w:rPr>
        <w:t xml:space="preserve">Design Study:  </w:t>
      </w:r>
      <w:r w:rsidRPr="00235FEE">
        <w:t xml:space="preserve">Linda Kirkpatrick/Marjorie DeAngelis – </w:t>
      </w:r>
      <w:r w:rsidR="00AB1EF2">
        <w:t>The first design class on October 20</w:t>
      </w:r>
      <w:r w:rsidR="00AB1EF2" w:rsidRPr="00AB1EF2">
        <w:rPr>
          <w:vertAlign w:val="superscript"/>
        </w:rPr>
        <w:t>th</w:t>
      </w:r>
      <w:r w:rsidR="00AB1EF2">
        <w:t xml:space="preserve"> went well.  </w:t>
      </w:r>
      <w:r w:rsidR="00AB1EF2" w:rsidRPr="003B35C7">
        <w:rPr>
          <w:rFonts w:asciiTheme="minorHAnsi" w:hAnsiTheme="minorHAnsi" w:cstheme="minorHAnsi"/>
          <w:sz w:val="24"/>
          <w:szCs w:val="24"/>
        </w:rPr>
        <w:t xml:space="preserve">The class was </w:t>
      </w:r>
      <w:r w:rsidR="00967048" w:rsidRPr="003B35C7">
        <w:rPr>
          <w:rFonts w:asciiTheme="minorHAnsi" w:hAnsiTheme="minorHAnsi" w:cstheme="minorHAnsi"/>
          <w:sz w:val="24"/>
          <w:szCs w:val="24"/>
        </w:rPr>
        <w:t>full</w:t>
      </w:r>
      <w:r w:rsidR="00967048">
        <w:rPr>
          <w:rFonts w:asciiTheme="minorHAnsi" w:hAnsiTheme="minorHAnsi" w:cstheme="minorHAnsi"/>
          <w:sz w:val="24"/>
          <w:szCs w:val="24"/>
        </w:rPr>
        <w:t>y attended,</w:t>
      </w:r>
      <w:r w:rsidR="00AB1EF2" w:rsidRPr="003B35C7">
        <w:rPr>
          <w:rFonts w:asciiTheme="minorHAnsi" w:hAnsiTheme="minorHAnsi" w:cstheme="minorHAnsi"/>
          <w:sz w:val="24"/>
          <w:szCs w:val="24"/>
        </w:rPr>
        <w:t xml:space="preserve"> and the designers were informative and helpful.  T</w:t>
      </w:r>
      <w:r w:rsidR="00AB1EF2" w:rsidRPr="003B35C7">
        <w:rPr>
          <w:rFonts w:asciiTheme="minorHAnsi" w:hAnsiTheme="minorHAnsi" w:cstheme="minorHAnsi"/>
          <w:color w:val="000000"/>
          <w:sz w:val="24"/>
          <w:szCs w:val="24"/>
          <w:shd w:val="clear" w:color="auto" w:fill="FFFFFF"/>
        </w:rPr>
        <w:t xml:space="preserve">he next class </w:t>
      </w:r>
      <w:r w:rsidR="003B35C7">
        <w:rPr>
          <w:rFonts w:asciiTheme="minorHAnsi" w:hAnsiTheme="minorHAnsi" w:cstheme="minorHAnsi"/>
          <w:color w:val="000000"/>
          <w:sz w:val="24"/>
          <w:szCs w:val="24"/>
          <w:shd w:val="clear" w:color="auto" w:fill="FFFFFF"/>
        </w:rPr>
        <w:t xml:space="preserve">is </w:t>
      </w:r>
      <w:r w:rsidR="00B714DD" w:rsidRPr="003B35C7">
        <w:rPr>
          <w:rFonts w:asciiTheme="minorHAnsi" w:hAnsiTheme="minorHAnsi" w:cstheme="minorHAnsi"/>
          <w:color w:val="000000"/>
          <w:sz w:val="24"/>
          <w:szCs w:val="24"/>
          <w:shd w:val="clear" w:color="auto" w:fill="FFFFFF"/>
        </w:rPr>
        <w:t>in Jamestown on</w:t>
      </w:r>
      <w:r w:rsidR="00AB1EF2" w:rsidRPr="003B35C7">
        <w:rPr>
          <w:rFonts w:asciiTheme="minorHAnsi" w:hAnsiTheme="minorHAnsi" w:cstheme="minorHAnsi"/>
          <w:color w:val="000000"/>
          <w:sz w:val="24"/>
          <w:szCs w:val="24"/>
          <w:shd w:val="clear" w:color="auto" w:fill="FFFFFF"/>
        </w:rPr>
        <w:t xml:space="preserve"> November </w:t>
      </w:r>
      <w:r w:rsidR="00B714DD" w:rsidRPr="003B35C7">
        <w:rPr>
          <w:rFonts w:asciiTheme="minorHAnsi" w:hAnsiTheme="minorHAnsi" w:cstheme="minorHAnsi"/>
          <w:color w:val="000000"/>
          <w:sz w:val="24"/>
          <w:szCs w:val="24"/>
          <w:shd w:val="clear" w:color="auto" w:fill="FFFFFF"/>
        </w:rPr>
        <w:t>17</w:t>
      </w:r>
      <w:r w:rsidR="00B714DD" w:rsidRPr="003B35C7">
        <w:rPr>
          <w:rFonts w:asciiTheme="minorHAnsi" w:hAnsiTheme="minorHAnsi" w:cstheme="minorHAnsi"/>
          <w:color w:val="000000"/>
          <w:sz w:val="24"/>
          <w:szCs w:val="24"/>
          <w:shd w:val="clear" w:color="auto" w:fill="FFFFFF"/>
          <w:vertAlign w:val="superscript"/>
        </w:rPr>
        <w:t>th</w:t>
      </w:r>
      <w:r w:rsidR="00967048">
        <w:rPr>
          <w:rFonts w:asciiTheme="minorHAnsi" w:hAnsiTheme="minorHAnsi" w:cstheme="minorHAnsi"/>
          <w:color w:val="000000"/>
          <w:sz w:val="24"/>
          <w:szCs w:val="24"/>
          <w:shd w:val="clear" w:color="auto" w:fill="FFFFFF"/>
        </w:rPr>
        <w:t>, there are currently no openings.</w:t>
      </w:r>
      <w:r w:rsidR="00B714DD" w:rsidRPr="003B35C7">
        <w:rPr>
          <w:rFonts w:asciiTheme="minorHAnsi" w:hAnsiTheme="minorHAnsi" w:cstheme="minorHAnsi"/>
          <w:color w:val="000000"/>
          <w:sz w:val="24"/>
          <w:szCs w:val="24"/>
          <w:shd w:val="clear" w:color="auto" w:fill="FFFFFF"/>
        </w:rPr>
        <w:t xml:space="preserve">  </w:t>
      </w:r>
      <w:r w:rsidR="00AB1EF2" w:rsidRPr="003B35C7">
        <w:rPr>
          <w:rFonts w:asciiTheme="minorHAnsi" w:hAnsiTheme="minorHAnsi" w:cstheme="minorHAnsi"/>
          <w:color w:val="000000"/>
          <w:sz w:val="24"/>
          <w:szCs w:val="24"/>
          <w:shd w:val="clear" w:color="auto" w:fill="FFFFFF"/>
        </w:rPr>
        <w:t xml:space="preserve">Cathy Moore will present an Angular </w:t>
      </w:r>
      <w:r w:rsidR="00967048" w:rsidRPr="003B35C7">
        <w:rPr>
          <w:rFonts w:asciiTheme="minorHAnsi" w:hAnsiTheme="minorHAnsi" w:cstheme="minorHAnsi"/>
          <w:color w:val="000000"/>
          <w:sz w:val="24"/>
          <w:szCs w:val="24"/>
          <w:shd w:val="clear" w:color="auto" w:fill="FFFFFF"/>
        </w:rPr>
        <w:t>Design;</w:t>
      </w:r>
      <w:r w:rsidR="00AB1EF2" w:rsidRPr="003B35C7">
        <w:rPr>
          <w:rFonts w:asciiTheme="minorHAnsi" w:hAnsiTheme="minorHAnsi" w:cstheme="minorHAnsi"/>
          <w:color w:val="000000"/>
          <w:sz w:val="24"/>
          <w:szCs w:val="24"/>
          <w:shd w:val="clear" w:color="auto" w:fill="FFFFFF"/>
        </w:rPr>
        <w:t xml:space="preserve"> Candace Morgenstern will present a Multi-Rhythmic Design and Ann Huntoon will present a Parallel Design</w:t>
      </w:r>
      <w:r w:rsidR="00B714DD" w:rsidRPr="003B35C7">
        <w:rPr>
          <w:rFonts w:asciiTheme="minorHAnsi" w:hAnsiTheme="minorHAnsi" w:cstheme="minorHAnsi"/>
          <w:color w:val="000000"/>
          <w:sz w:val="24"/>
          <w:szCs w:val="24"/>
          <w:shd w:val="clear" w:color="auto" w:fill="FFFFFF"/>
        </w:rPr>
        <w:t>.  Linda encourages others to join next year.</w:t>
      </w:r>
    </w:p>
    <w:p w14:paraId="01B1F373" w14:textId="44198AC8" w:rsidR="001475BC" w:rsidRPr="003B35C7" w:rsidRDefault="001475BC" w:rsidP="001475BC">
      <w:pPr>
        <w:rPr>
          <w:rFonts w:asciiTheme="minorHAnsi" w:eastAsia="Times New Roman" w:hAnsiTheme="minorHAnsi" w:cstheme="minorHAnsi"/>
          <w:sz w:val="24"/>
          <w:szCs w:val="24"/>
        </w:rPr>
      </w:pPr>
      <w:r w:rsidRPr="003B35C7">
        <w:rPr>
          <w:rFonts w:asciiTheme="minorHAnsi" w:eastAsia="Times New Roman" w:hAnsiTheme="minorHAnsi" w:cstheme="minorHAnsi"/>
          <w:sz w:val="24"/>
          <w:szCs w:val="24"/>
        </w:rPr>
        <w:t>Contact Linda Kirkpatrick 401-595-5955.</w:t>
      </w:r>
    </w:p>
    <w:p w14:paraId="22D54624" w14:textId="77777777" w:rsidR="001475BC" w:rsidRDefault="001475BC" w:rsidP="00243A05">
      <w:pPr>
        <w:rPr>
          <w:rFonts w:asciiTheme="minorHAnsi" w:eastAsia="Times New Roman" w:hAnsiTheme="minorHAnsi" w:cstheme="minorHAnsi"/>
        </w:rPr>
      </w:pPr>
      <w:r w:rsidRPr="00B40DAC">
        <w:rPr>
          <w:rFonts w:asciiTheme="minorHAnsi" w:eastAsia="Times New Roman" w:hAnsiTheme="minorHAnsi" w:cstheme="minorHAnsi"/>
        </w:rPr>
        <w:t> </w:t>
      </w:r>
    </w:p>
    <w:p w14:paraId="6AF091DE" w14:textId="77777777" w:rsidR="00B714DD" w:rsidRDefault="00B714DD" w:rsidP="00243A05">
      <w:pPr>
        <w:rPr>
          <w:sz w:val="24"/>
          <w:szCs w:val="24"/>
        </w:rPr>
      </w:pPr>
    </w:p>
    <w:p w14:paraId="2A18EABC" w14:textId="5017DC7C" w:rsidR="0046201D" w:rsidRDefault="0046201D" w:rsidP="00243A05">
      <w:pPr>
        <w:rPr>
          <w:sz w:val="24"/>
          <w:szCs w:val="24"/>
        </w:rPr>
      </w:pPr>
      <w:r w:rsidRPr="002A4A42">
        <w:rPr>
          <w:sz w:val="24"/>
          <w:szCs w:val="24"/>
          <w:u w:val="single"/>
        </w:rPr>
        <w:t>Earth Day Program</w:t>
      </w:r>
      <w:r w:rsidR="005A16CB">
        <w:rPr>
          <w:sz w:val="24"/>
          <w:szCs w:val="24"/>
        </w:rPr>
        <w:t xml:space="preserve">: </w:t>
      </w:r>
      <w:r>
        <w:rPr>
          <w:sz w:val="24"/>
          <w:szCs w:val="24"/>
        </w:rPr>
        <w:t xml:space="preserve">Sarah Lee </w:t>
      </w:r>
      <w:r w:rsidR="005A16CB">
        <w:rPr>
          <w:sz w:val="24"/>
          <w:szCs w:val="24"/>
        </w:rPr>
        <w:t xml:space="preserve">- </w:t>
      </w:r>
      <w:r>
        <w:rPr>
          <w:sz w:val="24"/>
          <w:szCs w:val="24"/>
        </w:rPr>
        <w:t xml:space="preserve">April 2022 </w:t>
      </w:r>
      <w:r w:rsidR="005A16CB">
        <w:rPr>
          <w:sz w:val="24"/>
          <w:szCs w:val="24"/>
        </w:rPr>
        <w:t>detail forthcoming.</w:t>
      </w:r>
    </w:p>
    <w:p w14:paraId="1D25A52F" w14:textId="77777777" w:rsidR="002A4A42" w:rsidRDefault="002A4A42" w:rsidP="00243A05">
      <w:pPr>
        <w:rPr>
          <w:sz w:val="24"/>
          <w:szCs w:val="24"/>
        </w:rPr>
      </w:pPr>
    </w:p>
    <w:p w14:paraId="18F1F628" w14:textId="637C359B" w:rsidR="001731EE" w:rsidRDefault="00675B92" w:rsidP="00243A05">
      <w:pPr>
        <w:rPr>
          <w:sz w:val="24"/>
          <w:szCs w:val="24"/>
        </w:rPr>
      </w:pPr>
      <w:r w:rsidRPr="00B96245">
        <w:rPr>
          <w:sz w:val="24"/>
          <w:szCs w:val="24"/>
          <w:u w:val="single"/>
        </w:rPr>
        <w:t>Finance Committee</w:t>
      </w:r>
      <w:r w:rsidR="0046201D" w:rsidRPr="00B96245">
        <w:rPr>
          <w:sz w:val="24"/>
          <w:szCs w:val="24"/>
          <w:u w:val="single"/>
        </w:rPr>
        <w:t xml:space="preserve"> Chair</w:t>
      </w:r>
      <w:r w:rsidR="0046201D">
        <w:rPr>
          <w:b/>
          <w:sz w:val="24"/>
          <w:szCs w:val="24"/>
          <w:u w:val="single"/>
        </w:rPr>
        <w:t xml:space="preserve">:  </w:t>
      </w:r>
      <w:r w:rsidR="0046201D" w:rsidRPr="0046201D">
        <w:rPr>
          <w:sz w:val="24"/>
          <w:szCs w:val="24"/>
        </w:rPr>
        <w:t xml:space="preserve">Blakely Szosz – </w:t>
      </w:r>
      <w:r w:rsidR="002A4A42">
        <w:rPr>
          <w:sz w:val="24"/>
          <w:szCs w:val="24"/>
        </w:rPr>
        <w:t xml:space="preserve">Currently </w:t>
      </w:r>
      <w:r w:rsidR="00B714DD">
        <w:rPr>
          <w:sz w:val="24"/>
          <w:szCs w:val="24"/>
        </w:rPr>
        <w:t>RIFGC has more expenses than income</w:t>
      </w:r>
      <w:r w:rsidR="002A4A42">
        <w:rPr>
          <w:sz w:val="24"/>
          <w:szCs w:val="24"/>
        </w:rPr>
        <w:t>. T</w:t>
      </w:r>
      <w:r w:rsidR="00B714DD">
        <w:rPr>
          <w:sz w:val="24"/>
          <w:szCs w:val="24"/>
        </w:rPr>
        <w:t>he RI Home and Flower show</w:t>
      </w:r>
      <w:r w:rsidR="002A4A42">
        <w:rPr>
          <w:sz w:val="24"/>
          <w:szCs w:val="24"/>
        </w:rPr>
        <w:t xml:space="preserve"> provides a substantial part of our income.  There was no show last year due to Covid-19. </w:t>
      </w:r>
      <w:r w:rsidR="00B714DD">
        <w:rPr>
          <w:sz w:val="24"/>
          <w:szCs w:val="24"/>
        </w:rPr>
        <w:t xml:space="preserve">We need more sources of </w:t>
      </w:r>
      <w:r w:rsidR="005A16CB">
        <w:rPr>
          <w:sz w:val="24"/>
          <w:szCs w:val="24"/>
        </w:rPr>
        <w:t>income;</w:t>
      </w:r>
      <w:r w:rsidR="00B714DD">
        <w:rPr>
          <w:sz w:val="24"/>
          <w:szCs w:val="24"/>
        </w:rPr>
        <w:t xml:space="preserve"> the committee is planning events and </w:t>
      </w:r>
      <w:r w:rsidR="002A4A42">
        <w:rPr>
          <w:sz w:val="24"/>
          <w:szCs w:val="24"/>
        </w:rPr>
        <w:t>hope to share the details soon</w:t>
      </w:r>
      <w:r w:rsidR="00B714DD">
        <w:rPr>
          <w:sz w:val="24"/>
          <w:szCs w:val="24"/>
        </w:rPr>
        <w:t xml:space="preserve">.  </w:t>
      </w:r>
    </w:p>
    <w:p w14:paraId="21592B28" w14:textId="77777777" w:rsidR="005A16CB" w:rsidRDefault="0046201D" w:rsidP="00243A05">
      <w:pPr>
        <w:rPr>
          <w:rFonts w:asciiTheme="minorHAnsi" w:hAnsiTheme="minorHAnsi" w:cstheme="minorHAnsi"/>
          <w:color w:val="000000"/>
          <w:sz w:val="24"/>
          <w:szCs w:val="24"/>
          <w:shd w:val="clear" w:color="auto" w:fill="FFFFFF"/>
        </w:rPr>
      </w:pPr>
      <w:r w:rsidRPr="00B96245">
        <w:rPr>
          <w:sz w:val="24"/>
          <w:szCs w:val="24"/>
          <w:u w:val="single"/>
        </w:rPr>
        <w:t>Flower Show Schools</w:t>
      </w:r>
      <w:r>
        <w:rPr>
          <w:b/>
          <w:sz w:val="24"/>
          <w:szCs w:val="24"/>
          <w:u w:val="single"/>
        </w:rPr>
        <w:t xml:space="preserve">: </w:t>
      </w:r>
      <w:r>
        <w:rPr>
          <w:sz w:val="24"/>
          <w:szCs w:val="24"/>
        </w:rPr>
        <w:t xml:space="preserve">Candace Morgenstern - </w:t>
      </w:r>
      <w:r w:rsidR="00B96245" w:rsidRPr="00B96245">
        <w:rPr>
          <w:rFonts w:asciiTheme="minorHAnsi" w:hAnsiTheme="minorHAnsi" w:cstheme="minorHAnsi"/>
          <w:color w:val="000000"/>
          <w:sz w:val="24"/>
          <w:szCs w:val="24"/>
          <w:shd w:val="clear" w:color="auto" w:fill="FFFFFF"/>
        </w:rPr>
        <w:t>Flower Show school Course II is April 12</w:t>
      </w:r>
      <w:r w:rsidR="005A16CB" w:rsidRPr="00B96245">
        <w:rPr>
          <w:rFonts w:asciiTheme="minorHAnsi" w:hAnsiTheme="minorHAnsi" w:cstheme="minorHAnsi"/>
          <w:color w:val="000000"/>
          <w:sz w:val="24"/>
          <w:szCs w:val="24"/>
          <w:shd w:val="clear" w:color="auto" w:fill="FFFFFF"/>
        </w:rPr>
        <w:t>th -</w:t>
      </w:r>
      <w:r w:rsidR="00B96245" w:rsidRPr="00B96245">
        <w:rPr>
          <w:rFonts w:asciiTheme="minorHAnsi" w:hAnsiTheme="minorHAnsi" w:cstheme="minorHAnsi"/>
          <w:color w:val="000000"/>
          <w:sz w:val="24"/>
          <w:szCs w:val="24"/>
          <w:shd w:val="clear" w:color="auto" w:fill="FFFFFF"/>
        </w:rPr>
        <w:t xml:space="preserve"> 14th, 2022 at Garden Club Federation in </w:t>
      </w:r>
      <w:r w:rsidR="005A16CB" w:rsidRPr="00B96245">
        <w:rPr>
          <w:rFonts w:asciiTheme="minorHAnsi" w:hAnsiTheme="minorHAnsi" w:cstheme="minorHAnsi"/>
          <w:color w:val="000000"/>
          <w:sz w:val="24"/>
          <w:szCs w:val="24"/>
          <w:shd w:val="clear" w:color="auto" w:fill="FFFFFF"/>
        </w:rPr>
        <w:t>Medford</w:t>
      </w:r>
      <w:r w:rsidR="001764D6">
        <w:rPr>
          <w:rFonts w:asciiTheme="minorHAnsi" w:hAnsiTheme="minorHAnsi" w:cstheme="minorHAnsi"/>
          <w:color w:val="000000"/>
          <w:sz w:val="24"/>
          <w:szCs w:val="24"/>
          <w:shd w:val="clear" w:color="auto" w:fill="FFFFFF"/>
        </w:rPr>
        <w:t>,</w:t>
      </w:r>
      <w:r w:rsidR="00B96245" w:rsidRPr="00B96245">
        <w:rPr>
          <w:rFonts w:asciiTheme="minorHAnsi" w:hAnsiTheme="minorHAnsi" w:cstheme="minorHAnsi"/>
          <w:color w:val="000000"/>
          <w:sz w:val="24"/>
          <w:szCs w:val="24"/>
          <w:shd w:val="clear" w:color="auto" w:fill="FFFFFF"/>
        </w:rPr>
        <w:t xml:space="preserve"> MA.  </w:t>
      </w:r>
    </w:p>
    <w:p w14:paraId="157D176E" w14:textId="2B3AB911" w:rsidR="0046201D" w:rsidRPr="00B96245" w:rsidRDefault="00F256F4" w:rsidP="00243A05">
      <w:pPr>
        <w:rPr>
          <w:ins w:id="1" w:author="Emily Reade" w:date="2017-10-05T14:29:00Z"/>
          <w:rFonts w:asciiTheme="minorHAnsi" w:hAnsiTheme="minorHAnsi" w:cstheme="minorHAnsi"/>
          <w:sz w:val="24"/>
          <w:szCs w:val="24"/>
        </w:rPr>
      </w:pPr>
      <w:r>
        <w:rPr>
          <w:rFonts w:asciiTheme="minorHAnsi" w:hAnsiTheme="minorHAnsi" w:cstheme="minorHAnsi"/>
          <w:color w:val="000000"/>
          <w:sz w:val="24"/>
          <w:szCs w:val="24"/>
          <w:shd w:val="clear" w:color="auto" w:fill="FFFFFF"/>
        </w:rPr>
        <w:t xml:space="preserve">Who is Ruth Anderson/Ruth Anderson workshop; </w:t>
      </w:r>
      <w:r w:rsidR="00B96245" w:rsidRPr="00B96245">
        <w:rPr>
          <w:rFonts w:asciiTheme="minorHAnsi" w:hAnsiTheme="minorHAnsi" w:cstheme="minorHAnsi"/>
          <w:color w:val="000000"/>
          <w:sz w:val="24"/>
          <w:szCs w:val="24"/>
          <w:shd w:val="clear" w:color="auto" w:fill="FFFFFF"/>
        </w:rPr>
        <w:t>Ruth Anderson was a wonderful floral designer</w:t>
      </w:r>
      <w:r>
        <w:rPr>
          <w:rFonts w:asciiTheme="minorHAnsi" w:hAnsiTheme="minorHAnsi" w:cstheme="minorHAnsi"/>
          <w:color w:val="000000"/>
          <w:sz w:val="24"/>
          <w:szCs w:val="24"/>
          <w:shd w:val="clear" w:color="auto" w:fill="FFFFFF"/>
        </w:rPr>
        <w:t>, after she passed she left money t</w:t>
      </w:r>
      <w:r w:rsidR="00B96245" w:rsidRPr="00B96245">
        <w:rPr>
          <w:rFonts w:asciiTheme="minorHAnsi" w:hAnsiTheme="minorHAnsi" w:cstheme="minorHAnsi"/>
          <w:color w:val="000000"/>
          <w:sz w:val="24"/>
          <w:szCs w:val="24"/>
          <w:shd w:val="clear" w:color="auto" w:fill="FFFFFF"/>
        </w:rPr>
        <w:t xml:space="preserve">o be used for </w:t>
      </w:r>
      <w:r w:rsidRPr="00B96245">
        <w:rPr>
          <w:rFonts w:asciiTheme="minorHAnsi" w:hAnsiTheme="minorHAnsi" w:cstheme="minorHAnsi"/>
          <w:color w:val="000000"/>
          <w:sz w:val="24"/>
          <w:szCs w:val="24"/>
          <w:shd w:val="clear" w:color="auto" w:fill="FFFFFF"/>
        </w:rPr>
        <w:t>education</w:t>
      </w:r>
      <w:r>
        <w:rPr>
          <w:rFonts w:asciiTheme="minorHAnsi" w:hAnsiTheme="minorHAnsi" w:cstheme="minorHAnsi"/>
          <w:color w:val="000000"/>
          <w:sz w:val="24"/>
          <w:szCs w:val="24"/>
          <w:shd w:val="clear" w:color="auto" w:fill="FFFFFF"/>
        </w:rPr>
        <w:t>.</w:t>
      </w:r>
    </w:p>
    <w:p w14:paraId="7AF88198" w14:textId="5E5CC4B2" w:rsidR="0097499B" w:rsidRDefault="00B96245">
      <w:pPr>
        <w:rPr>
          <w:sz w:val="24"/>
          <w:szCs w:val="24"/>
        </w:rPr>
      </w:pPr>
      <w:r w:rsidRPr="00B96245">
        <w:rPr>
          <w:sz w:val="24"/>
          <w:szCs w:val="24"/>
          <w:u w:val="single"/>
        </w:rPr>
        <w:t>Historian</w:t>
      </w:r>
      <w:r>
        <w:rPr>
          <w:b/>
          <w:sz w:val="24"/>
          <w:szCs w:val="24"/>
          <w:u w:val="single"/>
        </w:rPr>
        <w:t>:</w:t>
      </w:r>
      <w:r w:rsidR="007A57ED">
        <w:rPr>
          <w:b/>
          <w:sz w:val="24"/>
          <w:szCs w:val="24"/>
          <w:u w:val="single"/>
        </w:rPr>
        <w:t xml:space="preserve"> </w:t>
      </w:r>
      <w:r w:rsidR="007A57ED">
        <w:rPr>
          <w:sz w:val="24"/>
          <w:szCs w:val="24"/>
        </w:rPr>
        <w:t>K</w:t>
      </w:r>
      <w:r>
        <w:rPr>
          <w:sz w:val="24"/>
          <w:szCs w:val="24"/>
        </w:rPr>
        <w:t>athy</w:t>
      </w:r>
      <w:r w:rsidR="007A57ED">
        <w:rPr>
          <w:sz w:val="24"/>
          <w:szCs w:val="24"/>
        </w:rPr>
        <w:t xml:space="preserve"> </w:t>
      </w:r>
      <w:r w:rsidR="00F256F4">
        <w:rPr>
          <w:sz w:val="24"/>
          <w:szCs w:val="24"/>
        </w:rPr>
        <w:t>LaRivier</w:t>
      </w:r>
      <w:r w:rsidR="004F1B96">
        <w:rPr>
          <w:sz w:val="24"/>
          <w:szCs w:val="24"/>
        </w:rPr>
        <w:t>e</w:t>
      </w:r>
      <w:r>
        <w:rPr>
          <w:sz w:val="24"/>
          <w:szCs w:val="24"/>
        </w:rPr>
        <w:t xml:space="preserve"> – no report</w:t>
      </w:r>
    </w:p>
    <w:p w14:paraId="2A908B9F" w14:textId="77777777" w:rsidR="00B96245" w:rsidRDefault="00B96245">
      <w:pPr>
        <w:rPr>
          <w:sz w:val="24"/>
          <w:szCs w:val="24"/>
        </w:rPr>
      </w:pPr>
      <w:r>
        <w:rPr>
          <w:sz w:val="24"/>
          <w:szCs w:val="24"/>
          <w:u w:val="single"/>
        </w:rPr>
        <w:t xml:space="preserve">Horticulture:  </w:t>
      </w:r>
      <w:r w:rsidRPr="00B96245">
        <w:rPr>
          <w:sz w:val="24"/>
          <w:szCs w:val="24"/>
        </w:rPr>
        <w:t>Marjorie DeAngelis – no report</w:t>
      </w:r>
    </w:p>
    <w:p w14:paraId="5E3674BD" w14:textId="77777777" w:rsidR="00F256F4" w:rsidRDefault="004D2F0B" w:rsidP="004D2F0B">
      <w:pPr>
        <w:rPr>
          <w:rFonts w:asciiTheme="minorHAnsi" w:hAnsiTheme="minorHAnsi" w:cstheme="minorHAnsi"/>
          <w:color w:val="000000"/>
          <w:sz w:val="24"/>
          <w:szCs w:val="24"/>
          <w:shd w:val="clear" w:color="auto" w:fill="FFFFFF"/>
        </w:rPr>
      </w:pPr>
      <w:r>
        <w:rPr>
          <w:sz w:val="24"/>
          <w:szCs w:val="24"/>
          <w:u w:val="single"/>
        </w:rPr>
        <w:t>Judges Council:</w:t>
      </w:r>
      <w:r w:rsidRPr="00F256F4">
        <w:rPr>
          <w:sz w:val="24"/>
          <w:szCs w:val="24"/>
        </w:rPr>
        <w:t xml:space="preserve">  </w:t>
      </w:r>
      <w:r>
        <w:rPr>
          <w:sz w:val="24"/>
          <w:szCs w:val="24"/>
        </w:rPr>
        <w:t xml:space="preserve">Ann Huntoon - </w:t>
      </w:r>
      <w:r w:rsidR="00F256F4" w:rsidRPr="00B96245">
        <w:rPr>
          <w:rFonts w:asciiTheme="minorHAnsi" w:hAnsiTheme="minorHAnsi" w:cstheme="minorHAnsi"/>
          <w:color w:val="000000"/>
          <w:sz w:val="24"/>
          <w:szCs w:val="24"/>
          <w:shd w:val="clear" w:color="auto" w:fill="FFFFFF"/>
        </w:rPr>
        <w:t>Judges Council: interested in becoming a flower show judge</w:t>
      </w:r>
      <w:r w:rsidR="00F256F4">
        <w:rPr>
          <w:rFonts w:asciiTheme="minorHAnsi" w:hAnsiTheme="minorHAnsi" w:cstheme="minorHAnsi"/>
          <w:color w:val="000000"/>
          <w:sz w:val="24"/>
          <w:szCs w:val="24"/>
          <w:shd w:val="clear" w:color="auto" w:fill="FFFFFF"/>
        </w:rPr>
        <w:t xml:space="preserve"> -</w:t>
      </w:r>
      <w:r w:rsidR="00F256F4" w:rsidRPr="00B96245">
        <w:rPr>
          <w:rFonts w:asciiTheme="minorHAnsi" w:hAnsiTheme="minorHAnsi" w:cstheme="minorHAnsi"/>
          <w:color w:val="000000"/>
          <w:sz w:val="24"/>
          <w:szCs w:val="24"/>
          <w:shd w:val="clear" w:color="auto" w:fill="FFFFFF"/>
        </w:rPr>
        <w:t xml:space="preserve"> it is 4 courses </w:t>
      </w:r>
      <w:r w:rsidR="00F256F4">
        <w:rPr>
          <w:rFonts w:asciiTheme="minorHAnsi" w:hAnsiTheme="minorHAnsi" w:cstheme="minorHAnsi"/>
          <w:color w:val="000000"/>
          <w:sz w:val="24"/>
          <w:szCs w:val="24"/>
          <w:shd w:val="clear" w:color="auto" w:fill="FFFFFF"/>
        </w:rPr>
        <w:t xml:space="preserve">that </w:t>
      </w:r>
      <w:r w:rsidR="00F256F4" w:rsidRPr="00B96245">
        <w:rPr>
          <w:rFonts w:asciiTheme="minorHAnsi" w:hAnsiTheme="minorHAnsi" w:cstheme="minorHAnsi"/>
          <w:color w:val="000000"/>
          <w:sz w:val="24"/>
          <w:szCs w:val="24"/>
          <w:shd w:val="clear" w:color="auto" w:fill="FFFFFF"/>
        </w:rPr>
        <w:t>no longer need to be taken in order. </w:t>
      </w:r>
    </w:p>
    <w:p w14:paraId="06491FB8" w14:textId="656B8C6B" w:rsidR="004D2F0B" w:rsidRPr="004D2F0B" w:rsidRDefault="004D2F0B" w:rsidP="004D2F0B">
      <w:pPr>
        <w:rPr>
          <w:rFonts w:asciiTheme="minorHAnsi" w:eastAsia="Times New Roman" w:hAnsiTheme="minorHAnsi" w:cstheme="minorHAnsi"/>
          <w:sz w:val="24"/>
          <w:szCs w:val="24"/>
        </w:rPr>
      </w:pPr>
      <w:r w:rsidRPr="004D2F0B">
        <w:rPr>
          <w:rFonts w:asciiTheme="minorHAnsi" w:eastAsia="Times New Roman" w:hAnsiTheme="minorHAnsi" w:cstheme="minorHAnsi"/>
          <w:sz w:val="24"/>
          <w:szCs w:val="24"/>
        </w:rPr>
        <w:t>Judge's Council will stage a Horticulture Show at the RIFGC Board Meeting at Roger Williams Park Casino on June 2, 2022. Cathy Moore will chair this show. The Schedule should be completed within the next month. Now is the time to plant something in your garden that should bloom late May/early June.</w:t>
      </w:r>
    </w:p>
    <w:p w14:paraId="3E5277DD" w14:textId="594B3925" w:rsidR="001475BC" w:rsidRPr="001475BC" w:rsidRDefault="004D2F0B" w:rsidP="00B714DD">
      <w:pPr>
        <w:shd w:val="clear" w:color="auto" w:fill="FFFFFF"/>
        <w:rPr>
          <w:rFonts w:asciiTheme="minorHAnsi" w:eastAsia="Times New Roman" w:hAnsiTheme="minorHAnsi" w:cstheme="minorHAnsi"/>
          <w:sz w:val="24"/>
          <w:szCs w:val="24"/>
        </w:rPr>
      </w:pPr>
      <w:r w:rsidRPr="00B40DAC">
        <w:rPr>
          <w:rFonts w:asciiTheme="minorHAnsi" w:eastAsia="Times New Roman" w:hAnsiTheme="minorHAnsi" w:cstheme="minorHAnsi"/>
        </w:rPr>
        <w:t> </w:t>
      </w:r>
      <w:r>
        <w:rPr>
          <w:rFonts w:asciiTheme="minorHAnsi" w:eastAsia="Times New Roman" w:hAnsiTheme="minorHAnsi" w:cstheme="minorHAnsi"/>
          <w:u w:val="single"/>
        </w:rPr>
        <w:t xml:space="preserve">Life Member:  </w:t>
      </w:r>
      <w:r>
        <w:rPr>
          <w:rFonts w:asciiTheme="minorHAnsi" w:eastAsia="Times New Roman" w:hAnsiTheme="minorHAnsi" w:cstheme="minorHAnsi"/>
        </w:rPr>
        <w:t xml:space="preserve">Cathy Moore </w:t>
      </w:r>
      <w:r w:rsidR="002A4A42">
        <w:rPr>
          <w:rFonts w:asciiTheme="minorHAnsi" w:eastAsia="Times New Roman" w:hAnsiTheme="minorHAnsi" w:cstheme="minorHAnsi"/>
        </w:rPr>
        <w:t xml:space="preserve">- </w:t>
      </w:r>
      <w:r w:rsidR="00F256F4">
        <w:rPr>
          <w:rFonts w:asciiTheme="minorHAnsi" w:eastAsia="Times New Roman" w:hAnsiTheme="minorHAnsi" w:cstheme="minorHAnsi"/>
        </w:rPr>
        <w:t>no report</w:t>
      </w:r>
    </w:p>
    <w:p w14:paraId="7CCD1E97" w14:textId="77777777" w:rsidR="004D2F0B" w:rsidRPr="00B40DAC" w:rsidRDefault="004D2F0B" w:rsidP="004D2F0B">
      <w:pPr>
        <w:rPr>
          <w:rFonts w:asciiTheme="minorHAnsi" w:eastAsia="Times New Roman" w:hAnsiTheme="minorHAnsi" w:cstheme="minorHAnsi"/>
        </w:rPr>
      </w:pPr>
    </w:p>
    <w:p w14:paraId="641B87BB" w14:textId="77777777" w:rsidR="00463506" w:rsidRDefault="004D2F0B" w:rsidP="00B714DD">
      <w:pPr>
        <w:rPr>
          <w:sz w:val="24"/>
          <w:szCs w:val="24"/>
        </w:rPr>
      </w:pPr>
      <w:r>
        <w:rPr>
          <w:rFonts w:asciiTheme="minorHAnsi" w:eastAsia="Times New Roman" w:hAnsiTheme="minorHAnsi" w:cstheme="minorHAnsi"/>
          <w:u w:val="single"/>
        </w:rPr>
        <w:t xml:space="preserve">Life Member Scholarship:  </w:t>
      </w:r>
      <w:r w:rsidR="00B9407A">
        <w:rPr>
          <w:rFonts w:asciiTheme="minorHAnsi" w:eastAsia="Times New Roman" w:hAnsiTheme="minorHAnsi" w:cstheme="minorHAnsi"/>
          <w:u w:val="single"/>
        </w:rPr>
        <w:t xml:space="preserve"> no report</w:t>
      </w:r>
    </w:p>
    <w:p w14:paraId="0F32FAF6" w14:textId="77777777" w:rsidR="00463506" w:rsidRDefault="00463506">
      <w:pPr>
        <w:rPr>
          <w:sz w:val="24"/>
          <w:szCs w:val="24"/>
        </w:rPr>
      </w:pPr>
      <w:r>
        <w:rPr>
          <w:sz w:val="24"/>
          <w:szCs w:val="24"/>
          <w:u w:val="single"/>
        </w:rPr>
        <w:t xml:space="preserve">Newsletter: </w:t>
      </w:r>
      <w:r>
        <w:rPr>
          <w:sz w:val="24"/>
          <w:szCs w:val="24"/>
        </w:rPr>
        <w:t xml:space="preserve">Sandra Jack/Ruby McGookin – </w:t>
      </w:r>
      <w:r w:rsidR="00B9407A">
        <w:rPr>
          <w:sz w:val="24"/>
          <w:szCs w:val="24"/>
        </w:rPr>
        <w:t>Sheryl stated the October Newsletter will be sent out electronically tonight or tomorrow.  Photos are great of newly installed presidents and board.  Deadline for the Winter Newsletter is January 1</w:t>
      </w:r>
      <w:r w:rsidR="00B9407A" w:rsidRPr="00B9407A">
        <w:rPr>
          <w:sz w:val="24"/>
          <w:szCs w:val="24"/>
          <w:vertAlign w:val="superscript"/>
        </w:rPr>
        <w:t>st</w:t>
      </w:r>
      <w:r w:rsidR="00B9407A">
        <w:rPr>
          <w:sz w:val="24"/>
          <w:szCs w:val="24"/>
        </w:rPr>
        <w:t>; this will be the Presidents Issue – club presidents can participate in this issue by sending her a write up of their favorite program of 2020-2021.  The write up should be separate from the photos.  The Newsletter designer will combine them when she creates the newsletter.</w:t>
      </w:r>
    </w:p>
    <w:p w14:paraId="31D263AB" w14:textId="77777777" w:rsidR="004D2F0B" w:rsidRPr="00463506" w:rsidRDefault="00463506">
      <w:pPr>
        <w:rPr>
          <w:rFonts w:asciiTheme="minorHAnsi" w:hAnsiTheme="minorHAnsi" w:cstheme="minorHAnsi"/>
          <w:sz w:val="24"/>
          <w:szCs w:val="24"/>
        </w:rPr>
      </w:pPr>
      <w:r>
        <w:rPr>
          <w:sz w:val="24"/>
          <w:szCs w:val="24"/>
          <w:u w:val="single"/>
        </w:rPr>
        <w:t xml:space="preserve">Photography:  </w:t>
      </w:r>
      <w:r>
        <w:rPr>
          <w:sz w:val="24"/>
          <w:szCs w:val="24"/>
        </w:rPr>
        <w:t xml:space="preserve">Candace Morgenstern </w:t>
      </w:r>
      <w:r w:rsidR="00B9407A">
        <w:rPr>
          <w:sz w:val="24"/>
          <w:szCs w:val="24"/>
        </w:rPr>
        <w:t>–</w:t>
      </w:r>
      <w:r>
        <w:rPr>
          <w:sz w:val="24"/>
          <w:szCs w:val="24"/>
        </w:rPr>
        <w:t xml:space="preserve"> </w:t>
      </w:r>
      <w:r w:rsidR="00B9407A">
        <w:rPr>
          <w:sz w:val="24"/>
          <w:szCs w:val="24"/>
        </w:rPr>
        <w:t xml:space="preserve">no report </w:t>
      </w:r>
      <w:r w:rsidRPr="00463506">
        <w:rPr>
          <w:rFonts w:asciiTheme="minorHAnsi" w:hAnsiTheme="minorHAnsi" w:cstheme="minorHAnsi"/>
          <w:color w:val="000000"/>
          <w:sz w:val="24"/>
          <w:szCs w:val="24"/>
          <w:shd w:val="clear" w:color="auto" w:fill="FFFFFF"/>
        </w:rPr>
        <w:t> </w:t>
      </w:r>
      <w:r w:rsidRPr="00463506">
        <w:rPr>
          <w:rFonts w:asciiTheme="minorHAnsi" w:hAnsiTheme="minorHAnsi" w:cstheme="minorHAnsi"/>
          <w:sz w:val="24"/>
          <w:szCs w:val="24"/>
        </w:rPr>
        <w:t xml:space="preserve">  </w:t>
      </w:r>
    </w:p>
    <w:p w14:paraId="6F4668B7" w14:textId="2FEFE71A" w:rsidR="001475BC" w:rsidRPr="00B9407A" w:rsidRDefault="00463506" w:rsidP="001475BC">
      <w:pPr>
        <w:rPr>
          <w:rFonts w:asciiTheme="minorHAnsi" w:hAnsiTheme="minorHAnsi" w:cstheme="minorHAnsi"/>
          <w:bCs/>
          <w:sz w:val="24"/>
          <w:szCs w:val="24"/>
        </w:rPr>
      </w:pPr>
      <w:r>
        <w:rPr>
          <w:sz w:val="24"/>
          <w:szCs w:val="24"/>
          <w:u w:val="single"/>
        </w:rPr>
        <w:t xml:space="preserve">Programs:  </w:t>
      </w:r>
      <w:r>
        <w:rPr>
          <w:sz w:val="24"/>
          <w:szCs w:val="24"/>
        </w:rPr>
        <w:t>Sandi Tinyk</w:t>
      </w:r>
      <w:r w:rsidR="00B9407A">
        <w:rPr>
          <w:sz w:val="24"/>
          <w:szCs w:val="24"/>
        </w:rPr>
        <w:t xml:space="preserve"> – Mini pro</w:t>
      </w:r>
      <w:r w:rsidR="00FB5D70">
        <w:rPr>
          <w:sz w:val="24"/>
          <w:szCs w:val="24"/>
        </w:rPr>
        <w:t>grams at the board Meetings bega</w:t>
      </w:r>
      <w:r w:rsidR="00B9407A">
        <w:rPr>
          <w:sz w:val="24"/>
          <w:szCs w:val="24"/>
        </w:rPr>
        <w:t xml:space="preserve">n </w:t>
      </w:r>
      <w:r w:rsidR="00FB5D70">
        <w:rPr>
          <w:sz w:val="24"/>
          <w:szCs w:val="24"/>
        </w:rPr>
        <w:t xml:space="preserve">in </w:t>
      </w:r>
      <w:r w:rsidR="00B9407A">
        <w:rPr>
          <w:sz w:val="24"/>
          <w:szCs w:val="24"/>
        </w:rPr>
        <w:t xml:space="preserve">October.  They will be </w:t>
      </w:r>
      <w:r w:rsidR="00922BDA">
        <w:rPr>
          <w:sz w:val="24"/>
          <w:szCs w:val="24"/>
        </w:rPr>
        <w:t>15-minute</w:t>
      </w:r>
      <w:r w:rsidR="00B9407A">
        <w:rPr>
          <w:sz w:val="24"/>
          <w:szCs w:val="24"/>
        </w:rPr>
        <w:t xml:space="preserve"> programs.  Cathy Moore has agreed to present a short holiday design workshop at the December 2</w:t>
      </w:r>
      <w:r w:rsidR="00B9407A" w:rsidRPr="00B9407A">
        <w:rPr>
          <w:sz w:val="24"/>
          <w:szCs w:val="24"/>
          <w:vertAlign w:val="superscript"/>
        </w:rPr>
        <w:t>nd</w:t>
      </w:r>
      <w:r w:rsidR="00B9407A">
        <w:rPr>
          <w:sz w:val="24"/>
          <w:szCs w:val="24"/>
        </w:rPr>
        <w:t xml:space="preserve"> board meeting/holiday luncheon.</w:t>
      </w:r>
      <w:r w:rsidR="00B9407A" w:rsidRPr="00B9407A">
        <w:rPr>
          <w:rFonts w:asciiTheme="minorHAnsi" w:hAnsiTheme="minorHAnsi" w:cstheme="minorHAnsi"/>
          <w:bCs/>
          <w:color w:val="555555"/>
          <w:sz w:val="24"/>
          <w:szCs w:val="24"/>
          <w:shd w:val="clear" w:color="auto" w:fill="FFFFFF"/>
        </w:rPr>
        <w:t xml:space="preserve"> </w:t>
      </w:r>
    </w:p>
    <w:p w14:paraId="7B2C2D43" w14:textId="77777777" w:rsidR="00463506" w:rsidRDefault="00463506">
      <w:pPr>
        <w:rPr>
          <w:sz w:val="24"/>
          <w:szCs w:val="24"/>
        </w:rPr>
      </w:pPr>
      <w:r>
        <w:rPr>
          <w:sz w:val="24"/>
          <w:szCs w:val="24"/>
          <w:u w:val="single"/>
        </w:rPr>
        <w:lastRenderedPageBreak/>
        <w:t xml:space="preserve">Program Book:  </w:t>
      </w:r>
      <w:r>
        <w:rPr>
          <w:sz w:val="24"/>
          <w:szCs w:val="24"/>
        </w:rPr>
        <w:t>Sandy Tinyk/Vera Bowen – Program book on websit</w:t>
      </w:r>
      <w:r w:rsidR="00A713FA">
        <w:rPr>
          <w:sz w:val="24"/>
          <w:szCs w:val="24"/>
        </w:rPr>
        <w:t>e</w:t>
      </w:r>
      <w:r>
        <w:rPr>
          <w:sz w:val="24"/>
          <w:szCs w:val="24"/>
        </w:rPr>
        <w:t xml:space="preserve"> and look for field trip book this spring.</w:t>
      </w:r>
    </w:p>
    <w:p w14:paraId="68D15C0C" w14:textId="77777777" w:rsidR="00463506" w:rsidRDefault="00F8566D">
      <w:pPr>
        <w:rPr>
          <w:sz w:val="24"/>
          <w:szCs w:val="24"/>
        </w:rPr>
      </w:pPr>
      <w:r>
        <w:rPr>
          <w:sz w:val="24"/>
          <w:szCs w:val="24"/>
          <w:u w:val="single"/>
        </w:rPr>
        <w:t xml:space="preserve">Properties:  </w:t>
      </w:r>
      <w:r>
        <w:rPr>
          <w:sz w:val="24"/>
          <w:szCs w:val="24"/>
        </w:rPr>
        <w:t>- Interim Sheryl McGookin – Please let Sheryl know if you need to get into the storage unit.</w:t>
      </w:r>
    </w:p>
    <w:p w14:paraId="42C52A2D" w14:textId="77777777" w:rsidR="00F8566D" w:rsidRPr="00A713FA" w:rsidRDefault="00F8566D">
      <w:r>
        <w:rPr>
          <w:sz w:val="24"/>
          <w:szCs w:val="24"/>
          <w:u w:val="single"/>
        </w:rPr>
        <w:t>Social Media</w:t>
      </w:r>
      <w:r w:rsidRPr="00922BDA">
        <w:rPr>
          <w:sz w:val="24"/>
          <w:szCs w:val="24"/>
        </w:rPr>
        <w:t xml:space="preserve">:  </w:t>
      </w:r>
      <w:r>
        <w:rPr>
          <w:sz w:val="24"/>
          <w:szCs w:val="24"/>
        </w:rPr>
        <w:t xml:space="preserve">Blakely Szosz – </w:t>
      </w:r>
      <w:r w:rsidR="002116D4">
        <w:rPr>
          <w:sz w:val="24"/>
          <w:szCs w:val="24"/>
        </w:rPr>
        <w:t xml:space="preserve">Blakely will put the Ruth Anderson award on the website.  </w:t>
      </w:r>
      <w:r>
        <w:rPr>
          <w:sz w:val="24"/>
          <w:szCs w:val="24"/>
        </w:rPr>
        <w:t xml:space="preserve">If any garden club has an event, please message her on </w:t>
      </w:r>
      <w:r w:rsidR="001764D6">
        <w:rPr>
          <w:sz w:val="24"/>
          <w:szCs w:val="24"/>
        </w:rPr>
        <w:t>F</w:t>
      </w:r>
      <w:r>
        <w:rPr>
          <w:sz w:val="24"/>
          <w:szCs w:val="24"/>
        </w:rPr>
        <w:t>ace</w:t>
      </w:r>
      <w:r w:rsidR="001764D6">
        <w:rPr>
          <w:sz w:val="24"/>
          <w:szCs w:val="24"/>
        </w:rPr>
        <w:t xml:space="preserve"> B</w:t>
      </w:r>
      <w:r>
        <w:rPr>
          <w:sz w:val="24"/>
          <w:szCs w:val="24"/>
        </w:rPr>
        <w:t xml:space="preserve">ook or send her an email </w:t>
      </w:r>
      <w:hyperlink r:id="rId9" w:history="1">
        <w:r>
          <w:rPr>
            <w:rStyle w:val="Hyperlink"/>
            <w:rFonts w:ascii="Helvetica" w:hAnsi="Helvetica" w:cs="Helvetica"/>
            <w:color w:val="183557"/>
            <w:sz w:val="21"/>
            <w:szCs w:val="21"/>
            <w:shd w:val="clear" w:color="auto" w:fill="FFFFFF"/>
          </w:rPr>
          <w:t>blakelydesign39@gmail.com</w:t>
        </w:r>
      </w:hyperlink>
      <w:r w:rsidR="00A713FA">
        <w:t xml:space="preserve"> </w:t>
      </w:r>
      <w:r>
        <w:rPr>
          <w:sz w:val="24"/>
          <w:szCs w:val="24"/>
        </w:rPr>
        <w:t xml:space="preserve">. </w:t>
      </w:r>
    </w:p>
    <w:p w14:paraId="20EFD6D1" w14:textId="77777777" w:rsidR="00A713FA" w:rsidRDefault="00A713FA">
      <w:pPr>
        <w:rPr>
          <w:sz w:val="24"/>
          <w:szCs w:val="24"/>
        </w:rPr>
      </w:pPr>
    </w:p>
    <w:p w14:paraId="2C10DAEE" w14:textId="218193E2" w:rsidR="00F8566D" w:rsidRPr="008202EC" w:rsidRDefault="00F8566D">
      <w:pPr>
        <w:rPr>
          <w:rFonts w:asciiTheme="minorHAnsi" w:hAnsiTheme="minorHAnsi" w:cstheme="minorHAnsi"/>
          <w:sz w:val="24"/>
          <w:szCs w:val="24"/>
        </w:rPr>
      </w:pPr>
      <w:r>
        <w:rPr>
          <w:sz w:val="24"/>
          <w:szCs w:val="24"/>
          <w:u w:val="single"/>
        </w:rPr>
        <w:t>Ways &amp; Means:</w:t>
      </w:r>
      <w:r w:rsidRPr="00922BDA">
        <w:rPr>
          <w:sz w:val="24"/>
          <w:szCs w:val="24"/>
        </w:rPr>
        <w:t xml:space="preserve">  Michael Seebeck </w:t>
      </w:r>
      <w:r w:rsidR="00922BDA">
        <w:rPr>
          <w:sz w:val="24"/>
          <w:szCs w:val="24"/>
        </w:rPr>
        <w:t>w/</w:t>
      </w:r>
      <w:r>
        <w:rPr>
          <w:sz w:val="24"/>
          <w:szCs w:val="24"/>
        </w:rPr>
        <w:t xml:space="preserve">Blakely Szosz – </w:t>
      </w:r>
      <w:r w:rsidR="008202EC" w:rsidRPr="008202EC">
        <w:rPr>
          <w:rFonts w:asciiTheme="minorHAnsi" w:hAnsiTheme="minorHAnsi" w:cstheme="minorHAnsi"/>
          <w:color w:val="000000"/>
          <w:sz w:val="24"/>
          <w:szCs w:val="24"/>
          <w:shd w:val="clear" w:color="auto" w:fill="FFFFFF"/>
        </w:rPr>
        <w:t>Michael Seebeck will present the upcoming RIF</w:t>
      </w:r>
      <w:r w:rsidR="00FB5D70">
        <w:rPr>
          <w:rFonts w:asciiTheme="minorHAnsi" w:hAnsiTheme="minorHAnsi" w:cstheme="minorHAnsi"/>
          <w:color w:val="000000"/>
          <w:sz w:val="24"/>
          <w:szCs w:val="24"/>
          <w:shd w:val="clear" w:color="auto" w:fill="FFFFFF"/>
        </w:rPr>
        <w:t>G</w:t>
      </w:r>
      <w:r w:rsidR="008202EC" w:rsidRPr="008202EC">
        <w:rPr>
          <w:rFonts w:asciiTheme="minorHAnsi" w:hAnsiTheme="minorHAnsi" w:cstheme="minorHAnsi"/>
          <w:color w:val="000000"/>
          <w:sz w:val="24"/>
          <w:szCs w:val="24"/>
          <w:shd w:val="clear" w:color="auto" w:fill="FFFFFF"/>
        </w:rPr>
        <w:t>C Fundraisers</w:t>
      </w:r>
      <w:r w:rsidR="002116D4">
        <w:rPr>
          <w:rFonts w:asciiTheme="minorHAnsi" w:hAnsiTheme="minorHAnsi" w:cstheme="minorHAnsi"/>
          <w:color w:val="000000"/>
          <w:sz w:val="24"/>
          <w:szCs w:val="24"/>
          <w:shd w:val="clear" w:color="auto" w:fill="FFFFFF"/>
        </w:rPr>
        <w:t xml:space="preserve"> once </w:t>
      </w:r>
      <w:r w:rsidR="00922BDA">
        <w:rPr>
          <w:rFonts w:asciiTheme="minorHAnsi" w:hAnsiTheme="minorHAnsi" w:cstheme="minorHAnsi"/>
          <w:color w:val="000000"/>
          <w:sz w:val="24"/>
          <w:szCs w:val="24"/>
          <w:shd w:val="clear" w:color="auto" w:fill="FFFFFF"/>
        </w:rPr>
        <w:t xml:space="preserve">details are </w:t>
      </w:r>
      <w:r w:rsidR="002116D4">
        <w:rPr>
          <w:rFonts w:asciiTheme="minorHAnsi" w:hAnsiTheme="minorHAnsi" w:cstheme="minorHAnsi"/>
          <w:color w:val="000000"/>
          <w:sz w:val="24"/>
          <w:szCs w:val="24"/>
          <w:shd w:val="clear" w:color="auto" w:fill="FFFFFF"/>
        </w:rPr>
        <w:t>finalized</w:t>
      </w:r>
      <w:r w:rsidR="008202EC" w:rsidRPr="008202EC">
        <w:rPr>
          <w:rFonts w:asciiTheme="minorHAnsi" w:hAnsiTheme="minorHAnsi" w:cstheme="minorHAnsi"/>
          <w:color w:val="000000"/>
          <w:sz w:val="24"/>
          <w:szCs w:val="24"/>
          <w:shd w:val="clear" w:color="auto" w:fill="FFFFFF"/>
        </w:rPr>
        <w:t>.</w:t>
      </w:r>
    </w:p>
    <w:p w14:paraId="1DABAF7C" w14:textId="77777777" w:rsidR="00F8566D" w:rsidRDefault="00F8566D">
      <w:pPr>
        <w:rPr>
          <w:sz w:val="24"/>
          <w:szCs w:val="24"/>
        </w:rPr>
      </w:pPr>
      <w:r>
        <w:rPr>
          <w:sz w:val="24"/>
          <w:szCs w:val="24"/>
          <w:u w:val="single"/>
        </w:rPr>
        <w:t>Website:</w:t>
      </w:r>
      <w:r w:rsidRPr="00922BDA">
        <w:rPr>
          <w:sz w:val="24"/>
          <w:szCs w:val="24"/>
        </w:rPr>
        <w:t xml:space="preserve">  </w:t>
      </w:r>
      <w:r>
        <w:rPr>
          <w:sz w:val="24"/>
          <w:szCs w:val="24"/>
        </w:rPr>
        <w:t xml:space="preserve">Kathy Thomas – No Report </w:t>
      </w:r>
    </w:p>
    <w:p w14:paraId="4CBA02A7" w14:textId="77777777" w:rsidR="00922BDA" w:rsidRDefault="00F8566D">
      <w:pPr>
        <w:rPr>
          <w:sz w:val="24"/>
          <w:szCs w:val="24"/>
        </w:rPr>
      </w:pPr>
      <w:r w:rsidRPr="00F8566D">
        <w:rPr>
          <w:sz w:val="24"/>
          <w:szCs w:val="24"/>
          <w:u w:val="single"/>
        </w:rPr>
        <w:t>Youth Programs:</w:t>
      </w:r>
      <w:r>
        <w:rPr>
          <w:sz w:val="24"/>
          <w:szCs w:val="24"/>
          <w:u w:val="single"/>
        </w:rPr>
        <w:t xml:space="preserve">  </w:t>
      </w:r>
      <w:r>
        <w:rPr>
          <w:sz w:val="24"/>
          <w:szCs w:val="24"/>
        </w:rPr>
        <w:t xml:space="preserve">Amanda Nickerson Toste – </w:t>
      </w:r>
      <w:r w:rsidR="002116D4">
        <w:rPr>
          <w:sz w:val="24"/>
          <w:szCs w:val="24"/>
        </w:rPr>
        <w:t xml:space="preserve">Amanda stated the poster for </w:t>
      </w:r>
      <w:r w:rsidR="007108E1">
        <w:rPr>
          <w:sz w:val="24"/>
          <w:szCs w:val="24"/>
        </w:rPr>
        <w:t>The Smokey the Bear and Woodsy Owl is due January 2</w:t>
      </w:r>
      <w:r w:rsidR="007108E1" w:rsidRPr="007108E1">
        <w:rPr>
          <w:sz w:val="24"/>
          <w:szCs w:val="24"/>
          <w:vertAlign w:val="superscript"/>
        </w:rPr>
        <w:t>nd</w:t>
      </w:r>
      <w:r w:rsidR="00922BDA">
        <w:rPr>
          <w:sz w:val="24"/>
          <w:szCs w:val="24"/>
        </w:rPr>
        <w:t>, 2022,</w:t>
      </w:r>
      <w:r w:rsidR="002116D4">
        <w:rPr>
          <w:sz w:val="24"/>
          <w:szCs w:val="24"/>
        </w:rPr>
        <w:t xml:space="preserve"> and should be sent USPS at PO Box 591, Little Compton, RI  02837</w:t>
      </w:r>
      <w:r w:rsidR="007108E1">
        <w:rPr>
          <w:sz w:val="24"/>
          <w:szCs w:val="24"/>
        </w:rPr>
        <w:t xml:space="preserve">.  Youth Poetry and Photo Contest </w:t>
      </w:r>
      <w:r w:rsidR="002116D4">
        <w:rPr>
          <w:sz w:val="24"/>
          <w:szCs w:val="24"/>
        </w:rPr>
        <w:t>is due January 15</w:t>
      </w:r>
      <w:r w:rsidR="002116D4" w:rsidRPr="002116D4">
        <w:rPr>
          <w:sz w:val="24"/>
          <w:szCs w:val="24"/>
          <w:vertAlign w:val="superscript"/>
        </w:rPr>
        <w:t>th</w:t>
      </w:r>
      <w:r w:rsidR="002116D4">
        <w:rPr>
          <w:sz w:val="24"/>
          <w:szCs w:val="24"/>
        </w:rPr>
        <w:t xml:space="preserve"> </w:t>
      </w:r>
      <w:r w:rsidR="007108E1">
        <w:rPr>
          <w:sz w:val="24"/>
          <w:szCs w:val="24"/>
        </w:rPr>
        <w:t>for school age children; elementary, middle</w:t>
      </w:r>
      <w:r w:rsidR="00520461">
        <w:rPr>
          <w:sz w:val="24"/>
          <w:szCs w:val="24"/>
        </w:rPr>
        <w:t xml:space="preserve"> and</w:t>
      </w:r>
      <w:r w:rsidR="007108E1">
        <w:rPr>
          <w:sz w:val="24"/>
          <w:szCs w:val="24"/>
        </w:rPr>
        <w:t xml:space="preserve"> high school subject will be native plants and gardening.</w:t>
      </w:r>
      <w:r w:rsidR="002116D4">
        <w:rPr>
          <w:sz w:val="24"/>
          <w:szCs w:val="24"/>
        </w:rPr>
        <w:t xml:space="preserve"> This can be sent electronically</w:t>
      </w:r>
      <w:r w:rsidR="002D680A">
        <w:rPr>
          <w:sz w:val="24"/>
          <w:szCs w:val="24"/>
        </w:rPr>
        <w:t>/</w:t>
      </w:r>
      <w:r w:rsidR="002116D4">
        <w:rPr>
          <w:sz w:val="24"/>
          <w:szCs w:val="24"/>
        </w:rPr>
        <w:t>email</w:t>
      </w:r>
      <w:r w:rsidR="002D680A">
        <w:rPr>
          <w:sz w:val="24"/>
          <w:szCs w:val="24"/>
        </w:rPr>
        <w:t xml:space="preserve">ed to: </w:t>
      </w:r>
      <w:hyperlink r:id="rId10" w:history="1">
        <w:r w:rsidR="002D680A">
          <w:rPr>
            <w:rStyle w:val="Hyperlink"/>
            <w:rFonts w:ascii="Helvetica" w:hAnsi="Helvetica" w:cs="Helvetica"/>
            <w:color w:val="183557"/>
            <w:sz w:val="21"/>
            <w:szCs w:val="21"/>
            <w:shd w:val="clear" w:color="auto" w:fill="FFFFFF"/>
          </w:rPr>
          <w:t>amanda@sakonnethomes.com</w:t>
        </w:r>
      </w:hyperlink>
      <w:r w:rsidR="002D680A">
        <w:rPr>
          <w:sz w:val="24"/>
          <w:szCs w:val="24"/>
        </w:rPr>
        <w:t xml:space="preserve">. Samples and rules are on the NGC website. </w:t>
      </w:r>
    </w:p>
    <w:p w14:paraId="5E77E569" w14:textId="36C7EA67" w:rsidR="00F8566D" w:rsidRDefault="002D680A">
      <w:pPr>
        <w:rPr>
          <w:sz w:val="24"/>
          <w:szCs w:val="24"/>
        </w:rPr>
      </w:pPr>
      <w:r>
        <w:rPr>
          <w:sz w:val="24"/>
          <w:szCs w:val="24"/>
        </w:rPr>
        <w:t xml:space="preserve">The </w:t>
      </w:r>
      <w:r w:rsidR="00FB5D70">
        <w:rPr>
          <w:sz w:val="24"/>
          <w:szCs w:val="24"/>
        </w:rPr>
        <w:t>newly added RIFGC Y</w:t>
      </w:r>
      <w:r w:rsidR="00922BDA">
        <w:rPr>
          <w:sz w:val="24"/>
          <w:szCs w:val="24"/>
        </w:rPr>
        <w:t xml:space="preserve">outh </w:t>
      </w:r>
      <w:r>
        <w:rPr>
          <w:sz w:val="24"/>
          <w:szCs w:val="24"/>
        </w:rPr>
        <w:t xml:space="preserve">Photo contest dates and guidelines/parameters will be </w:t>
      </w:r>
      <w:r w:rsidR="00922BDA">
        <w:rPr>
          <w:sz w:val="24"/>
          <w:szCs w:val="24"/>
        </w:rPr>
        <w:t>announced soon. Amanda is working with Candace</w:t>
      </w:r>
      <w:r>
        <w:rPr>
          <w:sz w:val="24"/>
          <w:szCs w:val="24"/>
        </w:rPr>
        <w:t xml:space="preserve"> Morgenstern</w:t>
      </w:r>
      <w:r w:rsidR="00922BDA">
        <w:rPr>
          <w:sz w:val="24"/>
          <w:szCs w:val="24"/>
        </w:rPr>
        <w:t xml:space="preserve"> to develop this program. </w:t>
      </w:r>
      <w:r>
        <w:rPr>
          <w:sz w:val="24"/>
          <w:szCs w:val="24"/>
        </w:rPr>
        <w:t>There will be a release form to sign for permission</w:t>
      </w:r>
      <w:r w:rsidR="00922BDA">
        <w:rPr>
          <w:sz w:val="24"/>
          <w:szCs w:val="24"/>
        </w:rPr>
        <w:t xml:space="preserve"> to post photos on the RIFGC website.</w:t>
      </w:r>
    </w:p>
    <w:p w14:paraId="38A8E448" w14:textId="77777777" w:rsidR="00F8566D" w:rsidRDefault="004349A9">
      <w:pPr>
        <w:rPr>
          <w:sz w:val="24"/>
          <w:szCs w:val="24"/>
        </w:rPr>
      </w:pPr>
      <w:r>
        <w:rPr>
          <w:sz w:val="24"/>
          <w:szCs w:val="24"/>
          <w:u w:val="single"/>
        </w:rPr>
        <w:t xml:space="preserve">Old Business </w:t>
      </w:r>
      <w:r w:rsidRPr="003D28F8">
        <w:rPr>
          <w:sz w:val="24"/>
          <w:szCs w:val="24"/>
        </w:rPr>
        <w:t xml:space="preserve">– </w:t>
      </w:r>
      <w:r w:rsidR="002D680A" w:rsidRPr="003D28F8">
        <w:rPr>
          <w:sz w:val="24"/>
          <w:szCs w:val="24"/>
        </w:rPr>
        <w:t>none</w:t>
      </w:r>
    </w:p>
    <w:p w14:paraId="424A70A7" w14:textId="5DCE9927" w:rsidR="007108E1" w:rsidRDefault="004349A9" w:rsidP="002D680A">
      <w:pPr>
        <w:rPr>
          <w:rFonts w:asciiTheme="minorHAnsi" w:eastAsia="Times New Roman" w:hAnsiTheme="minorHAnsi" w:cstheme="minorHAnsi"/>
          <w:sz w:val="24"/>
          <w:szCs w:val="24"/>
        </w:rPr>
      </w:pPr>
      <w:r>
        <w:rPr>
          <w:sz w:val="24"/>
          <w:szCs w:val="24"/>
          <w:u w:val="single"/>
        </w:rPr>
        <w:t>New Business</w:t>
      </w:r>
      <w:r w:rsidRPr="003D28F8">
        <w:rPr>
          <w:sz w:val="24"/>
          <w:szCs w:val="24"/>
        </w:rPr>
        <w:t xml:space="preserve"> </w:t>
      </w:r>
      <w:r w:rsidR="003D28F8" w:rsidRPr="003D28F8">
        <w:rPr>
          <w:sz w:val="24"/>
          <w:szCs w:val="24"/>
        </w:rPr>
        <w:t>–</w:t>
      </w:r>
      <w:r w:rsidR="003D28F8">
        <w:rPr>
          <w:sz w:val="24"/>
          <w:szCs w:val="24"/>
          <w:u w:val="single"/>
        </w:rPr>
        <w:t xml:space="preserve"> </w:t>
      </w:r>
      <w:r w:rsidR="003D28F8">
        <w:rPr>
          <w:sz w:val="24"/>
          <w:szCs w:val="24"/>
        </w:rPr>
        <w:t>Sheryl</w:t>
      </w:r>
      <w:r w:rsidR="002D680A">
        <w:rPr>
          <w:sz w:val="24"/>
          <w:szCs w:val="24"/>
        </w:rPr>
        <w:t xml:space="preserve"> stated the next board meeting will be </w:t>
      </w:r>
      <w:r w:rsidR="003D28F8">
        <w:rPr>
          <w:sz w:val="24"/>
          <w:szCs w:val="24"/>
        </w:rPr>
        <w:t xml:space="preserve">part of the </w:t>
      </w:r>
      <w:r w:rsidR="002D680A">
        <w:rPr>
          <w:sz w:val="24"/>
          <w:szCs w:val="24"/>
        </w:rPr>
        <w:t>December 2</w:t>
      </w:r>
      <w:r w:rsidR="002D680A" w:rsidRPr="002D680A">
        <w:rPr>
          <w:sz w:val="24"/>
          <w:szCs w:val="24"/>
          <w:vertAlign w:val="superscript"/>
        </w:rPr>
        <w:t>nd</w:t>
      </w:r>
      <w:r w:rsidR="002D680A">
        <w:rPr>
          <w:sz w:val="24"/>
          <w:szCs w:val="24"/>
        </w:rPr>
        <w:t xml:space="preserve"> </w:t>
      </w:r>
      <w:r w:rsidR="003D28F8">
        <w:rPr>
          <w:sz w:val="24"/>
          <w:szCs w:val="24"/>
        </w:rPr>
        <w:t xml:space="preserve">Holiday Luncheon. Look for upcoming details as to the venue, cost, and program. </w:t>
      </w:r>
    </w:p>
    <w:p w14:paraId="3CD08FFC" w14:textId="77777777" w:rsidR="008058F9" w:rsidRPr="004349A9" w:rsidRDefault="008058F9" w:rsidP="004349A9">
      <w:pPr>
        <w:shd w:val="clear" w:color="auto" w:fill="FFFFFF"/>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w:t>
      </w:r>
    </w:p>
    <w:p w14:paraId="28307DCE" w14:textId="77777777" w:rsidR="009D2CED" w:rsidRPr="003D28F8" w:rsidRDefault="00953C9C">
      <w:pPr>
        <w:rPr>
          <w:sz w:val="24"/>
          <w:szCs w:val="24"/>
        </w:rPr>
      </w:pPr>
      <w:r w:rsidRPr="003D28F8">
        <w:rPr>
          <w:sz w:val="24"/>
          <w:szCs w:val="24"/>
        </w:rPr>
        <w:t>Meetin</w:t>
      </w:r>
      <w:r w:rsidR="009D2CED" w:rsidRPr="003D28F8">
        <w:rPr>
          <w:sz w:val="24"/>
          <w:szCs w:val="24"/>
        </w:rPr>
        <w:t>g adjourned</w:t>
      </w:r>
      <w:r w:rsidR="00DD3A5F" w:rsidRPr="003D28F8">
        <w:rPr>
          <w:sz w:val="24"/>
          <w:szCs w:val="24"/>
        </w:rPr>
        <w:t xml:space="preserve"> at: </w:t>
      </w:r>
      <w:r w:rsidR="009D2CED" w:rsidRPr="003D28F8">
        <w:rPr>
          <w:sz w:val="24"/>
          <w:szCs w:val="24"/>
        </w:rPr>
        <w:t xml:space="preserve">  </w:t>
      </w:r>
      <w:r w:rsidRPr="003D28F8">
        <w:rPr>
          <w:sz w:val="24"/>
          <w:szCs w:val="24"/>
        </w:rPr>
        <w:t>1</w:t>
      </w:r>
      <w:r w:rsidR="002D680A" w:rsidRPr="003D28F8">
        <w:rPr>
          <w:sz w:val="24"/>
          <w:szCs w:val="24"/>
        </w:rPr>
        <w:t>1:09 A.M</w:t>
      </w:r>
      <w:r w:rsidR="009D2CED" w:rsidRPr="003D28F8">
        <w:rPr>
          <w:sz w:val="24"/>
          <w:szCs w:val="24"/>
        </w:rPr>
        <w:t>.</w:t>
      </w:r>
    </w:p>
    <w:p w14:paraId="675717B5" w14:textId="77777777" w:rsidR="009D2CED" w:rsidRPr="003D28F8" w:rsidRDefault="009D2CED">
      <w:pPr>
        <w:rPr>
          <w:sz w:val="24"/>
          <w:szCs w:val="24"/>
        </w:rPr>
      </w:pPr>
    </w:p>
    <w:p w14:paraId="13356CB9" w14:textId="77777777" w:rsidR="009D2CED" w:rsidRPr="003D28F8" w:rsidRDefault="009D2CED">
      <w:pPr>
        <w:rPr>
          <w:sz w:val="24"/>
          <w:szCs w:val="24"/>
        </w:rPr>
      </w:pPr>
      <w:r w:rsidRPr="003D28F8">
        <w:rPr>
          <w:sz w:val="24"/>
          <w:szCs w:val="24"/>
        </w:rPr>
        <w:t>Respectfully submitted,</w:t>
      </w:r>
    </w:p>
    <w:p w14:paraId="0398B340" w14:textId="77777777" w:rsidR="009D2CED" w:rsidRPr="003D28F8" w:rsidRDefault="009D2CED">
      <w:pPr>
        <w:rPr>
          <w:sz w:val="24"/>
          <w:szCs w:val="24"/>
        </w:rPr>
      </w:pPr>
    </w:p>
    <w:p w14:paraId="14216104" w14:textId="77777777" w:rsidR="009D2CED" w:rsidRPr="003D28F8" w:rsidRDefault="00DD3A5F">
      <w:pPr>
        <w:rPr>
          <w:sz w:val="24"/>
          <w:szCs w:val="24"/>
        </w:rPr>
      </w:pPr>
      <w:r w:rsidRPr="003D28F8">
        <w:rPr>
          <w:sz w:val="24"/>
          <w:szCs w:val="24"/>
        </w:rPr>
        <w:t>Linda L. Alves</w:t>
      </w:r>
    </w:p>
    <w:p w14:paraId="5F9383DC" w14:textId="77777777" w:rsidR="009D2CED" w:rsidRPr="003D28F8" w:rsidRDefault="000C1581">
      <w:pPr>
        <w:rPr>
          <w:sz w:val="24"/>
          <w:szCs w:val="24"/>
        </w:rPr>
      </w:pPr>
      <w:r w:rsidRPr="003D28F8">
        <w:rPr>
          <w:sz w:val="24"/>
          <w:szCs w:val="24"/>
        </w:rPr>
        <w:t>RIFGC Recording</w:t>
      </w:r>
      <w:r w:rsidR="009D2CED" w:rsidRPr="003D28F8">
        <w:rPr>
          <w:sz w:val="24"/>
          <w:szCs w:val="24"/>
        </w:rPr>
        <w:t xml:space="preserve"> Secretary</w:t>
      </w:r>
    </w:p>
    <w:p w14:paraId="39366B9C" w14:textId="77777777" w:rsidR="00143CAC" w:rsidRPr="003D28F8" w:rsidRDefault="009D2CED">
      <w:pPr>
        <w:rPr>
          <w:sz w:val="24"/>
          <w:szCs w:val="24"/>
        </w:rPr>
      </w:pPr>
      <w:r w:rsidRPr="003D28F8">
        <w:rPr>
          <w:sz w:val="24"/>
          <w:szCs w:val="24"/>
        </w:rPr>
        <w:t xml:space="preserve"> </w:t>
      </w:r>
    </w:p>
    <w:sectPr w:rsidR="00143CAC" w:rsidRPr="003D28F8" w:rsidSect="00D05E3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F4D7C" w14:textId="77777777" w:rsidR="007D697A" w:rsidRDefault="007D697A" w:rsidP="004A7C72">
      <w:r>
        <w:separator/>
      </w:r>
    </w:p>
  </w:endnote>
  <w:endnote w:type="continuationSeparator" w:id="0">
    <w:p w14:paraId="0C215B10" w14:textId="77777777" w:rsidR="007D697A" w:rsidRDefault="007D697A" w:rsidP="004A7C72">
      <w:r>
        <w:continuationSeparator/>
      </w:r>
    </w:p>
  </w:endnote>
  <w:endnote w:type="continuationNotice" w:id="1">
    <w:p w14:paraId="38505491" w14:textId="77777777" w:rsidR="007D697A" w:rsidRDefault="007D69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FF24" w14:textId="77777777" w:rsidR="004A7C72" w:rsidRDefault="004A7C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1B993" w14:textId="77777777" w:rsidR="004A7C72" w:rsidRDefault="004A7C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A38B0" w14:textId="77777777" w:rsidR="004A7C72" w:rsidRDefault="004A7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67E30" w14:textId="77777777" w:rsidR="007D697A" w:rsidRDefault="007D697A" w:rsidP="004A7C72">
      <w:r>
        <w:separator/>
      </w:r>
    </w:p>
  </w:footnote>
  <w:footnote w:type="continuationSeparator" w:id="0">
    <w:p w14:paraId="755EED53" w14:textId="77777777" w:rsidR="007D697A" w:rsidRDefault="007D697A" w:rsidP="004A7C72">
      <w:r>
        <w:continuationSeparator/>
      </w:r>
    </w:p>
  </w:footnote>
  <w:footnote w:type="continuationNotice" w:id="1">
    <w:p w14:paraId="498A7907" w14:textId="77777777" w:rsidR="007D697A" w:rsidRDefault="007D69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BF04" w14:textId="77777777" w:rsidR="004A7C72" w:rsidRDefault="004A7C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E7FD" w14:textId="77777777" w:rsidR="004A7C72" w:rsidRDefault="004A7C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AEE93" w14:textId="77777777" w:rsidR="004A7C72" w:rsidRDefault="004A7C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9E7C76"/>
    <w:multiLevelType w:val="hybridMultilevel"/>
    <w:tmpl w:val="AEBCD3E2"/>
    <w:lvl w:ilvl="0" w:tplc="FCBAF000">
      <w:numFmt w:val="bullet"/>
      <w:lvlText w:val="-"/>
      <w:lvlJc w:val="left"/>
      <w:pPr>
        <w:ind w:left="720" w:hanging="360"/>
      </w:pPr>
      <w:rPr>
        <w:rFonts w:ascii="Calibri" w:eastAsia="Calibr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C47"/>
    <w:rsid w:val="00022C3B"/>
    <w:rsid w:val="00045963"/>
    <w:rsid w:val="00060CC7"/>
    <w:rsid w:val="00095FA6"/>
    <w:rsid w:val="000A318C"/>
    <w:rsid w:val="000B2027"/>
    <w:rsid w:val="000B217E"/>
    <w:rsid w:val="000C1581"/>
    <w:rsid w:val="000C224E"/>
    <w:rsid w:val="000C23D3"/>
    <w:rsid w:val="000C319D"/>
    <w:rsid w:val="000C3CE1"/>
    <w:rsid w:val="001068E9"/>
    <w:rsid w:val="001351EC"/>
    <w:rsid w:val="001355F7"/>
    <w:rsid w:val="00143CAC"/>
    <w:rsid w:val="001475BC"/>
    <w:rsid w:val="001731EE"/>
    <w:rsid w:val="00175A5E"/>
    <w:rsid w:val="001764D6"/>
    <w:rsid w:val="0018039D"/>
    <w:rsid w:val="00194955"/>
    <w:rsid w:val="0019730C"/>
    <w:rsid w:val="001B7C5F"/>
    <w:rsid w:val="001C4475"/>
    <w:rsid w:val="001F1829"/>
    <w:rsid w:val="001F3662"/>
    <w:rsid w:val="002116D4"/>
    <w:rsid w:val="00214FA0"/>
    <w:rsid w:val="00222D42"/>
    <w:rsid w:val="00235FEE"/>
    <w:rsid w:val="00243A05"/>
    <w:rsid w:val="00256290"/>
    <w:rsid w:val="002756CB"/>
    <w:rsid w:val="002A4942"/>
    <w:rsid w:val="002A4A42"/>
    <w:rsid w:val="002D680A"/>
    <w:rsid w:val="002F6DCC"/>
    <w:rsid w:val="00320485"/>
    <w:rsid w:val="00322074"/>
    <w:rsid w:val="0039264B"/>
    <w:rsid w:val="00397DCE"/>
    <w:rsid w:val="003B35C7"/>
    <w:rsid w:val="003D28F8"/>
    <w:rsid w:val="003E3A70"/>
    <w:rsid w:val="003F1078"/>
    <w:rsid w:val="004275F8"/>
    <w:rsid w:val="004349A9"/>
    <w:rsid w:val="004407BE"/>
    <w:rsid w:val="00451DC2"/>
    <w:rsid w:val="00461342"/>
    <w:rsid w:val="0046201D"/>
    <w:rsid w:val="00463506"/>
    <w:rsid w:val="0049069D"/>
    <w:rsid w:val="0049726D"/>
    <w:rsid w:val="004A441C"/>
    <w:rsid w:val="004A7C72"/>
    <w:rsid w:val="004D2F0B"/>
    <w:rsid w:val="004E00ED"/>
    <w:rsid w:val="004E3075"/>
    <w:rsid w:val="004F1B96"/>
    <w:rsid w:val="00520461"/>
    <w:rsid w:val="0053176A"/>
    <w:rsid w:val="00537415"/>
    <w:rsid w:val="00540372"/>
    <w:rsid w:val="005A06AB"/>
    <w:rsid w:val="005A16CB"/>
    <w:rsid w:val="005C26D8"/>
    <w:rsid w:val="005E252F"/>
    <w:rsid w:val="005E7918"/>
    <w:rsid w:val="00615B39"/>
    <w:rsid w:val="00624B2E"/>
    <w:rsid w:val="00627248"/>
    <w:rsid w:val="00640C09"/>
    <w:rsid w:val="00651DE4"/>
    <w:rsid w:val="0065394A"/>
    <w:rsid w:val="006551C6"/>
    <w:rsid w:val="0065544C"/>
    <w:rsid w:val="006567CA"/>
    <w:rsid w:val="00665E2F"/>
    <w:rsid w:val="00675B92"/>
    <w:rsid w:val="00680FE6"/>
    <w:rsid w:val="00682166"/>
    <w:rsid w:val="006A265E"/>
    <w:rsid w:val="006C301A"/>
    <w:rsid w:val="006F5CCA"/>
    <w:rsid w:val="00704555"/>
    <w:rsid w:val="007108E1"/>
    <w:rsid w:val="00753D4C"/>
    <w:rsid w:val="0077041E"/>
    <w:rsid w:val="0078121C"/>
    <w:rsid w:val="00783C42"/>
    <w:rsid w:val="00787DCA"/>
    <w:rsid w:val="00795B99"/>
    <w:rsid w:val="00797271"/>
    <w:rsid w:val="007A57ED"/>
    <w:rsid w:val="007B635D"/>
    <w:rsid w:val="007C3C70"/>
    <w:rsid w:val="007D10F5"/>
    <w:rsid w:val="007D697A"/>
    <w:rsid w:val="007F02D4"/>
    <w:rsid w:val="00802960"/>
    <w:rsid w:val="008058F9"/>
    <w:rsid w:val="008202EC"/>
    <w:rsid w:val="00837FF1"/>
    <w:rsid w:val="00881ADD"/>
    <w:rsid w:val="00885150"/>
    <w:rsid w:val="00894DFB"/>
    <w:rsid w:val="008A6D47"/>
    <w:rsid w:val="008D242B"/>
    <w:rsid w:val="008E71F7"/>
    <w:rsid w:val="008F04F8"/>
    <w:rsid w:val="00922BDA"/>
    <w:rsid w:val="009352D1"/>
    <w:rsid w:val="0094446E"/>
    <w:rsid w:val="00953C9C"/>
    <w:rsid w:val="00957A38"/>
    <w:rsid w:val="00967048"/>
    <w:rsid w:val="0097499B"/>
    <w:rsid w:val="00991FF4"/>
    <w:rsid w:val="009B18C0"/>
    <w:rsid w:val="009B2725"/>
    <w:rsid w:val="009D2CED"/>
    <w:rsid w:val="00A04BD9"/>
    <w:rsid w:val="00A10025"/>
    <w:rsid w:val="00A10BED"/>
    <w:rsid w:val="00A27BC4"/>
    <w:rsid w:val="00A34660"/>
    <w:rsid w:val="00A713FA"/>
    <w:rsid w:val="00AB1EF2"/>
    <w:rsid w:val="00AE65C7"/>
    <w:rsid w:val="00B063C6"/>
    <w:rsid w:val="00B07AA4"/>
    <w:rsid w:val="00B10B02"/>
    <w:rsid w:val="00B41413"/>
    <w:rsid w:val="00B43BA7"/>
    <w:rsid w:val="00B43BD7"/>
    <w:rsid w:val="00B513E6"/>
    <w:rsid w:val="00B714DD"/>
    <w:rsid w:val="00B74EDD"/>
    <w:rsid w:val="00B9407A"/>
    <w:rsid w:val="00B96245"/>
    <w:rsid w:val="00BA6F98"/>
    <w:rsid w:val="00BD78FF"/>
    <w:rsid w:val="00BF22E3"/>
    <w:rsid w:val="00C027C7"/>
    <w:rsid w:val="00C21EC3"/>
    <w:rsid w:val="00C27A4B"/>
    <w:rsid w:val="00C44F25"/>
    <w:rsid w:val="00C64829"/>
    <w:rsid w:val="00C9432F"/>
    <w:rsid w:val="00C94C0E"/>
    <w:rsid w:val="00CE0E23"/>
    <w:rsid w:val="00D05E31"/>
    <w:rsid w:val="00D32DC9"/>
    <w:rsid w:val="00D578F5"/>
    <w:rsid w:val="00D71CA3"/>
    <w:rsid w:val="00DD3A5F"/>
    <w:rsid w:val="00DE0D11"/>
    <w:rsid w:val="00DF35C2"/>
    <w:rsid w:val="00DF3FFC"/>
    <w:rsid w:val="00DF4494"/>
    <w:rsid w:val="00E05008"/>
    <w:rsid w:val="00E12378"/>
    <w:rsid w:val="00E51019"/>
    <w:rsid w:val="00EC1FF1"/>
    <w:rsid w:val="00ED2760"/>
    <w:rsid w:val="00EE78FF"/>
    <w:rsid w:val="00EE797F"/>
    <w:rsid w:val="00F256F4"/>
    <w:rsid w:val="00F30BB5"/>
    <w:rsid w:val="00F34109"/>
    <w:rsid w:val="00F36F8D"/>
    <w:rsid w:val="00F40790"/>
    <w:rsid w:val="00F4788C"/>
    <w:rsid w:val="00F52491"/>
    <w:rsid w:val="00F75297"/>
    <w:rsid w:val="00F8566D"/>
    <w:rsid w:val="00FB067D"/>
    <w:rsid w:val="00FB5558"/>
    <w:rsid w:val="00FB5D70"/>
    <w:rsid w:val="00FB5E79"/>
    <w:rsid w:val="00FD6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F90A4"/>
  <w15:docId w15:val="{74927440-C04D-314E-A386-8D39FB2A3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E3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C72"/>
    <w:pPr>
      <w:tabs>
        <w:tab w:val="center" w:pos="4680"/>
        <w:tab w:val="right" w:pos="9360"/>
      </w:tabs>
    </w:pPr>
  </w:style>
  <w:style w:type="character" w:customStyle="1" w:styleId="HeaderChar">
    <w:name w:val="Header Char"/>
    <w:basedOn w:val="DefaultParagraphFont"/>
    <w:link w:val="Header"/>
    <w:uiPriority w:val="99"/>
    <w:rsid w:val="004A7C72"/>
  </w:style>
  <w:style w:type="paragraph" w:styleId="Footer">
    <w:name w:val="footer"/>
    <w:basedOn w:val="Normal"/>
    <w:link w:val="FooterChar"/>
    <w:uiPriority w:val="99"/>
    <w:unhideWhenUsed/>
    <w:rsid w:val="004A7C72"/>
    <w:pPr>
      <w:tabs>
        <w:tab w:val="center" w:pos="4680"/>
        <w:tab w:val="right" w:pos="9360"/>
      </w:tabs>
    </w:pPr>
  </w:style>
  <w:style w:type="character" w:customStyle="1" w:styleId="FooterChar">
    <w:name w:val="Footer Char"/>
    <w:basedOn w:val="DefaultParagraphFont"/>
    <w:link w:val="Footer"/>
    <w:uiPriority w:val="99"/>
    <w:rsid w:val="004A7C72"/>
  </w:style>
  <w:style w:type="paragraph" w:styleId="Title">
    <w:name w:val="Title"/>
    <w:basedOn w:val="Normal"/>
    <w:next w:val="Normal"/>
    <w:link w:val="TitleChar"/>
    <w:uiPriority w:val="10"/>
    <w:qFormat/>
    <w:rsid w:val="008D242B"/>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8D242B"/>
    <w:rPr>
      <w:rFonts w:ascii="Calibri Light" w:eastAsia="Times New Roman" w:hAnsi="Calibri Light" w:cs="Times New Roman"/>
      <w:b/>
      <w:bCs/>
      <w:kern w:val="28"/>
      <w:sz w:val="32"/>
      <w:szCs w:val="32"/>
    </w:rPr>
  </w:style>
  <w:style w:type="character" w:styleId="Hyperlink">
    <w:name w:val="Hyperlink"/>
    <w:uiPriority w:val="99"/>
    <w:unhideWhenUsed/>
    <w:rsid w:val="00045963"/>
    <w:rPr>
      <w:color w:val="0563C1"/>
      <w:u w:val="single"/>
    </w:rPr>
  </w:style>
  <w:style w:type="paragraph" w:styleId="BalloonText">
    <w:name w:val="Balloon Text"/>
    <w:basedOn w:val="Normal"/>
    <w:link w:val="BalloonTextChar"/>
    <w:uiPriority w:val="99"/>
    <w:semiHidden/>
    <w:unhideWhenUsed/>
    <w:rsid w:val="006A265E"/>
    <w:rPr>
      <w:rFonts w:ascii="Segoe UI" w:hAnsi="Segoe UI" w:cs="Segoe UI"/>
      <w:sz w:val="18"/>
      <w:szCs w:val="18"/>
    </w:rPr>
  </w:style>
  <w:style w:type="character" w:customStyle="1" w:styleId="BalloonTextChar">
    <w:name w:val="Balloon Text Char"/>
    <w:link w:val="BalloonText"/>
    <w:uiPriority w:val="99"/>
    <w:semiHidden/>
    <w:rsid w:val="006A265E"/>
    <w:rPr>
      <w:rFonts w:ascii="Segoe UI" w:hAnsi="Segoe UI" w:cs="Segoe UI"/>
      <w:sz w:val="18"/>
      <w:szCs w:val="18"/>
    </w:rPr>
  </w:style>
  <w:style w:type="paragraph" w:styleId="Revision">
    <w:name w:val="Revision"/>
    <w:hidden/>
    <w:uiPriority w:val="99"/>
    <w:semiHidden/>
    <w:rsid w:val="006A265E"/>
    <w:rPr>
      <w:sz w:val="22"/>
      <w:szCs w:val="22"/>
    </w:rPr>
  </w:style>
  <w:style w:type="character" w:styleId="Strong">
    <w:name w:val="Strong"/>
    <w:basedOn w:val="DefaultParagraphFont"/>
    <w:uiPriority w:val="22"/>
    <w:qFormat/>
    <w:rsid w:val="007A57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607867">
      <w:bodyDiv w:val="1"/>
      <w:marLeft w:val="0"/>
      <w:marRight w:val="0"/>
      <w:marTop w:val="0"/>
      <w:marBottom w:val="0"/>
      <w:divBdr>
        <w:top w:val="none" w:sz="0" w:space="0" w:color="auto"/>
        <w:left w:val="none" w:sz="0" w:space="0" w:color="auto"/>
        <w:bottom w:val="none" w:sz="0" w:space="0" w:color="auto"/>
        <w:right w:val="none" w:sz="0" w:space="0" w:color="auto"/>
      </w:divBdr>
      <w:divsChild>
        <w:div w:id="1764377393">
          <w:marLeft w:val="0"/>
          <w:marRight w:val="0"/>
          <w:marTop w:val="0"/>
          <w:marBottom w:val="0"/>
          <w:divBdr>
            <w:top w:val="none" w:sz="0" w:space="0" w:color="auto"/>
            <w:left w:val="none" w:sz="0" w:space="0" w:color="auto"/>
            <w:bottom w:val="none" w:sz="0" w:space="0" w:color="auto"/>
            <w:right w:val="none" w:sz="0" w:space="0" w:color="auto"/>
          </w:divBdr>
        </w:div>
        <w:div w:id="970555341">
          <w:marLeft w:val="0"/>
          <w:marRight w:val="0"/>
          <w:marTop w:val="0"/>
          <w:marBottom w:val="0"/>
          <w:divBdr>
            <w:top w:val="none" w:sz="0" w:space="0" w:color="auto"/>
            <w:left w:val="none" w:sz="0" w:space="0" w:color="auto"/>
            <w:bottom w:val="none" w:sz="0" w:space="0" w:color="auto"/>
            <w:right w:val="none" w:sz="0" w:space="0" w:color="auto"/>
          </w:divBdr>
        </w:div>
        <w:div w:id="2042974789">
          <w:marLeft w:val="0"/>
          <w:marRight w:val="0"/>
          <w:marTop w:val="0"/>
          <w:marBottom w:val="0"/>
          <w:divBdr>
            <w:top w:val="none" w:sz="0" w:space="0" w:color="auto"/>
            <w:left w:val="none" w:sz="0" w:space="0" w:color="auto"/>
            <w:bottom w:val="none" w:sz="0" w:space="0" w:color="auto"/>
            <w:right w:val="none" w:sz="0" w:space="0" w:color="auto"/>
          </w:divBdr>
        </w:div>
        <w:div w:id="1222400038">
          <w:marLeft w:val="0"/>
          <w:marRight w:val="0"/>
          <w:marTop w:val="0"/>
          <w:marBottom w:val="0"/>
          <w:divBdr>
            <w:top w:val="none" w:sz="0" w:space="0" w:color="auto"/>
            <w:left w:val="none" w:sz="0" w:space="0" w:color="auto"/>
            <w:bottom w:val="none" w:sz="0" w:space="0" w:color="auto"/>
            <w:right w:val="none" w:sz="0" w:space="0" w:color="auto"/>
          </w:divBdr>
        </w:div>
        <w:div w:id="1060903382">
          <w:marLeft w:val="0"/>
          <w:marRight w:val="0"/>
          <w:marTop w:val="0"/>
          <w:marBottom w:val="0"/>
          <w:divBdr>
            <w:top w:val="none" w:sz="0" w:space="0" w:color="auto"/>
            <w:left w:val="none" w:sz="0" w:space="0" w:color="auto"/>
            <w:bottom w:val="none" w:sz="0" w:space="0" w:color="auto"/>
            <w:right w:val="none" w:sz="0" w:space="0" w:color="auto"/>
          </w:divBdr>
        </w:div>
        <w:div w:id="763308452">
          <w:marLeft w:val="0"/>
          <w:marRight w:val="0"/>
          <w:marTop w:val="0"/>
          <w:marBottom w:val="0"/>
          <w:divBdr>
            <w:top w:val="none" w:sz="0" w:space="0" w:color="auto"/>
            <w:left w:val="none" w:sz="0" w:space="0" w:color="auto"/>
            <w:bottom w:val="none" w:sz="0" w:space="0" w:color="auto"/>
            <w:right w:val="none" w:sz="0" w:space="0" w:color="auto"/>
          </w:divBdr>
        </w:div>
        <w:div w:id="386954462">
          <w:marLeft w:val="0"/>
          <w:marRight w:val="0"/>
          <w:marTop w:val="0"/>
          <w:marBottom w:val="0"/>
          <w:divBdr>
            <w:top w:val="none" w:sz="0" w:space="0" w:color="auto"/>
            <w:left w:val="none" w:sz="0" w:space="0" w:color="auto"/>
            <w:bottom w:val="none" w:sz="0" w:space="0" w:color="auto"/>
            <w:right w:val="none" w:sz="0" w:space="0" w:color="auto"/>
          </w:divBdr>
        </w:div>
      </w:divsChild>
    </w:div>
    <w:div w:id="287325304">
      <w:bodyDiv w:val="1"/>
      <w:marLeft w:val="0"/>
      <w:marRight w:val="0"/>
      <w:marTop w:val="0"/>
      <w:marBottom w:val="0"/>
      <w:divBdr>
        <w:top w:val="none" w:sz="0" w:space="0" w:color="auto"/>
        <w:left w:val="none" w:sz="0" w:space="0" w:color="auto"/>
        <w:bottom w:val="none" w:sz="0" w:space="0" w:color="auto"/>
        <w:right w:val="none" w:sz="0" w:space="0" w:color="auto"/>
      </w:divBdr>
      <w:divsChild>
        <w:div w:id="1564751036">
          <w:marLeft w:val="0"/>
          <w:marRight w:val="0"/>
          <w:marTop w:val="0"/>
          <w:marBottom w:val="0"/>
          <w:divBdr>
            <w:top w:val="none" w:sz="0" w:space="0" w:color="auto"/>
            <w:left w:val="none" w:sz="0" w:space="0" w:color="auto"/>
            <w:bottom w:val="none" w:sz="0" w:space="0" w:color="auto"/>
            <w:right w:val="none" w:sz="0" w:space="0" w:color="auto"/>
          </w:divBdr>
        </w:div>
        <w:div w:id="913051458">
          <w:marLeft w:val="0"/>
          <w:marRight w:val="0"/>
          <w:marTop w:val="0"/>
          <w:marBottom w:val="0"/>
          <w:divBdr>
            <w:top w:val="none" w:sz="0" w:space="0" w:color="auto"/>
            <w:left w:val="none" w:sz="0" w:space="0" w:color="auto"/>
            <w:bottom w:val="none" w:sz="0" w:space="0" w:color="auto"/>
            <w:right w:val="none" w:sz="0" w:space="0" w:color="auto"/>
          </w:divBdr>
        </w:div>
        <w:div w:id="1535145259">
          <w:marLeft w:val="0"/>
          <w:marRight w:val="0"/>
          <w:marTop w:val="0"/>
          <w:marBottom w:val="0"/>
          <w:divBdr>
            <w:top w:val="none" w:sz="0" w:space="0" w:color="auto"/>
            <w:left w:val="none" w:sz="0" w:space="0" w:color="auto"/>
            <w:bottom w:val="none" w:sz="0" w:space="0" w:color="auto"/>
            <w:right w:val="none" w:sz="0" w:space="0" w:color="auto"/>
          </w:divBdr>
        </w:div>
        <w:div w:id="641427074">
          <w:marLeft w:val="0"/>
          <w:marRight w:val="0"/>
          <w:marTop w:val="0"/>
          <w:marBottom w:val="0"/>
          <w:divBdr>
            <w:top w:val="none" w:sz="0" w:space="0" w:color="auto"/>
            <w:left w:val="none" w:sz="0" w:space="0" w:color="auto"/>
            <w:bottom w:val="none" w:sz="0" w:space="0" w:color="auto"/>
            <w:right w:val="none" w:sz="0" w:space="0" w:color="auto"/>
          </w:divBdr>
        </w:div>
        <w:div w:id="492722750">
          <w:marLeft w:val="0"/>
          <w:marRight w:val="0"/>
          <w:marTop w:val="0"/>
          <w:marBottom w:val="0"/>
          <w:divBdr>
            <w:top w:val="none" w:sz="0" w:space="0" w:color="auto"/>
            <w:left w:val="none" w:sz="0" w:space="0" w:color="auto"/>
            <w:bottom w:val="none" w:sz="0" w:space="0" w:color="auto"/>
            <w:right w:val="none" w:sz="0" w:space="0" w:color="auto"/>
          </w:divBdr>
        </w:div>
      </w:divsChild>
    </w:div>
    <w:div w:id="1086879076">
      <w:bodyDiv w:val="1"/>
      <w:marLeft w:val="0"/>
      <w:marRight w:val="0"/>
      <w:marTop w:val="0"/>
      <w:marBottom w:val="0"/>
      <w:divBdr>
        <w:top w:val="none" w:sz="0" w:space="0" w:color="auto"/>
        <w:left w:val="none" w:sz="0" w:space="0" w:color="auto"/>
        <w:bottom w:val="none" w:sz="0" w:space="0" w:color="auto"/>
        <w:right w:val="none" w:sz="0" w:space="0" w:color="auto"/>
      </w:divBdr>
      <w:divsChild>
        <w:div w:id="948390964">
          <w:marLeft w:val="0"/>
          <w:marRight w:val="0"/>
          <w:marTop w:val="0"/>
          <w:marBottom w:val="0"/>
          <w:divBdr>
            <w:top w:val="none" w:sz="0" w:space="0" w:color="auto"/>
            <w:left w:val="none" w:sz="0" w:space="0" w:color="auto"/>
            <w:bottom w:val="none" w:sz="0" w:space="0" w:color="auto"/>
            <w:right w:val="none" w:sz="0" w:space="0" w:color="auto"/>
          </w:divBdr>
        </w:div>
        <w:div w:id="402917926">
          <w:marLeft w:val="0"/>
          <w:marRight w:val="0"/>
          <w:marTop w:val="0"/>
          <w:marBottom w:val="0"/>
          <w:divBdr>
            <w:top w:val="none" w:sz="0" w:space="0" w:color="auto"/>
            <w:left w:val="none" w:sz="0" w:space="0" w:color="auto"/>
            <w:bottom w:val="none" w:sz="0" w:space="0" w:color="auto"/>
            <w:right w:val="none" w:sz="0" w:space="0" w:color="auto"/>
          </w:divBdr>
        </w:div>
        <w:div w:id="1814517444">
          <w:marLeft w:val="0"/>
          <w:marRight w:val="0"/>
          <w:marTop w:val="0"/>
          <w:marBottom w:val="0"/>
          <w:divBdr>
            <w:top w:val="none" w:sz="0" w:space="0" w:color="auto"/>
            <w:left w:val="none" w:sz="0" w:space="0" w:color="auto"/>
            <w:bottom w:val="none" w:sz="0" w:space="0" w:color="auto"/>
            <w:right w:val="none" w:sz="0" w:space="0" w:color="auto"/>
          </w:divBdr>
        </w:div>
      </w:divsChild>
    </w:div>
    <w:div w:id="1197427515">
      <w:bodyDiv w:val="1"/>
      <w:marLeft w:val="0"/>
      <w:marRight w:val="0"/>
      <w:marTop w:val="0"/>
      <w:marBottom w:val="0"/>
      <w:divBdr>
        <w:top w:val="none" w:sz="0" w:space="0" w:color="auto"/>
        <w:left w:val="none" w:sz="0" w:space="0" w:color="auto"/>
        <w:bottom w:val="none" w:sz="0" w:space="0" w:color="auto"/>
        <w:right w:val="none" w:sz="0" w:space="0" w:color="auto"/>
      </w:divBdr>
      <w:divsChild>
        <w:div w:id="2090880335">
          <w:marLeft w:val="0"/>
          <w:marRight w:val="0"/>
          <w:marTop w:val="0"/>
          <w:marBottom w:val="0"/>
          <w:divBdr>
            <w:top w:val="none" w:sz="0" w:space="0" w:color="auto"/>
            <w:left w:val="none" w:sz="0" w:space="0" w:color="auto"/>
            <w:bottom w:val="none" w:sz="0" w:space="0" w:color="auto"/>
            <w:right w:val="none" w:sz="0" w:space="0" w:color="auto"/>
          </w:divBdr>
        </w:div>
        <w:div w:id="1686901759">
          <w:marLeft w:val="0"/>
          <w:marRight w:val="0"/>
          <w:marTop w:val="0"/>
          <w:marBottom w:val="0"/>
          <w:divBdr>
            <w:top w:val="none" w:sz="0" w:space="0" w:color="auto"/>
            <w:left w:val="none" w:sz="0" w:space="0" w:color="auto"/>
            <w:bottom w:val="none" w:sz="0" w:space="0" w:color="auto"/>
            <w:right w:val="none" w:sz="0" w:space="0" w:color="auto"/>
          </w:divBdr>
        </w:div>
        <w:div w:id="693580318">
          <w:marLeft w:val="0"/>
          <w:marRight w:val="0"/>
          <w:marTop w:val="0"/>
          <w:marBottom w:val="0"/>
          <w:divBdr>
            <w:top w:val="none" w:sz="0" w:space="0" w:color="auto"/>
            <w:left w:val="none" w:sz="0" w:space="0" w:color="auto"/>
            <w:bottom w:val="none" w:sz="0" w:space="0" w:color="auto"/>
            <w:right w:val="none" w:sz="0" w:space="0" w:color="auto"/>
          </w:divBdr>
        </w:div>
        <w:div w:id="1125853849">
          <w:marLeft w:val="0"/>
          <w:marRight w:val="0"/>
          <w:marTop w:val="0"/>
          <w:marBottom w:val="0"/>
          <w:divBdr>
            <w:top w:val="none" w:sz="0" w:space="0" w:color="auto"/>
            <w:left w:val="none" w:sz="0" w:space="0" w:color="auto"/>
            <w:bottom w:val="none" w:sz="0" w:space="0" w:color="auto"/>
            <w:right w:val="none" w:sz="0" w:space="0" w:color="auto"/>
          </w:divBdr>
        </w:div>
      </w:divsChild>
    </w:div>
    <w:div w:id="1625581213">
      <w:bodyDiv w:val="1"/>
      <w:marLeft w:val="0"/>
      <w:marRight w:val="0"/>
      <w:marTop w:val="0"/>
      <w:marBottom w:val="0"/>
      <w:divBdr>
        <w:top w:val="none" w:sz="0" w:space="0" w:color="auto"/>
        <w:left w:val="none" w:sz="0" w:space="0" w:color="auto"/>
        <w:bottom w:val="none" w:sz="0" w:space="0" w:color="auto"/>
        <w:right w:val="none" w:sz="0" w:space="0" w:color="auto"/>
      </w:divBdr>
      <w:divsChild>
        <w:div w:id="118306791">
          <w:marLeft w:val="0"/>
          <w:marRight w:val="0"/>
          <w:marTop w:val="0"/>
          <w:marBottom w:val="0"/>
          <w:divBdr>
            <w:top w:val="none" w:sz="0" w:space="0" w:color="auto"/>
            <w:left w:val="none" w:sz="0" w:space="0" w:color="auto"/>
            <w:bottom w:val="none" w:sz="0" w:space="0" w:color="auto"/>
            <w:right w:val="none" w:sz="0" w:space="0" w:color="auto"/>
          </w:divBdr>
        </w:div>
        <w:div w:id="774205780">
          <w:marLeft w:val="0"/>
          <w:marRight w:val="0"/>
          <w:marTop w:val="0"/>
          <w:marBottom w:val="0"/>
          <w:divBdr>
            <w:top w:val="none" w:sz="0" w:space="0" w:color="auto"/>
            <w:left w:val="none" w:sz="0" w:space="0" w:color="auto"/>
            <w:bottom w:val="none" w:sz="0" w:space="0" w:color="auto"/>
            <w:right w:val="none" w:sz="0" w:space="0" w:color="auto"/>
          </w:divBdr>
        </w:div>
        <w:div w:id="1297030946">
          <w:marLeft w:val="0"/>
          <w:marRight w:val="0"/>
          <w:marTop w:val="0"/>
          <w:marBottom w:val="0"/>
          <w:divBdr>
            <w:top w:val="none" w:sz="0" w:space="0" w:color="auto"/>
            <w:left w:val="none" w:sz="0" w:space="0" w:color="auto"/>
            <w:bottom w:val="none" w:sz="0" w:space="0" w:color="auto"/>
            <w:right w:val="none" w:sz="0" w:space="0" w:color="auto"/>
          </w:divBdr>
        </w:div>
        <w:div w:id="1568153204">
          <w:marLeft w:val="0"/>
          <w:marRight w:val="0"/>
          <w:marTop w:val="0"/>
          <w:marBottom w:val="0"/>
          <w:divBdr>
            <w:top w:val="none" w:sz="0" w:space="0" w:color="auto"/>
            <w:left w:val="none" w:sz="0" w:space="0" w:color="auto"/>
            <w:bottom w:val="none" w:sz="0" w:space="0" w:color="auto"/>
            <w:right w:val="none" w:sz="0" w:space="0" w:color="auto"/>
          </w:divBdr>
        </w:div>
      </w:divsChild>
    </w:div>
    <w:div w:id="1807703924">
      <w:bodyDiv w:val="1"/>
      <w:marLeft w:val="0"/>
      <w:marRight w:val="0"/>
      <w:marTop w:val="0"/>
      <w:marBottom w:val="0"/>
      <w:divBdr>
        <w:top w:val="none" w:sz="0" w:space="0" w:color="auto"/>
        <w:left w:val="none" w:sz="0" w:space="0" w:color="auto"/>
        <w:bottom w:val="none" w:sz="0" w:space="0" w:color="auto"/>
        <w:right w:val="none" w:sz="0" w:space="0" w:color="auto"/>
      </w:divBdr>
      <w:divsChild>
        <w:div w:id="1995259187">
          <w:marLeft w:val="0"/>
          <w:marRight w:val="0"/>
          <w:marTop w:val="0"/>
          <w:marBottom w:val="0"/>
          <w:divBdr>
            <w:top w:val="none" w:sz="0" w:space="0" w:color="auto"/>
            <w:left w:val="none" w:sz="0" w:space="0" w:color="auto"/>
            <w:bottom w:val="none" w:sz="0" w:space="0" w:color="auto"/>
            <w:right w:val="none" w:sz="0" w:space="0" w:color="auto"/>
          </w:divBdr>
          <w:divsChild>
            <w:div w:id="1778401171">
              <w:marLeft w:val="0"/>
              <w:marRight w:val="0"/>
              <w:marTop w:val="0"/>
              <w:marBottom w:val="0"/>
              <w:divBdr>
                <w:top w:val="none" w:sz="0" w:space="0" w:color="auto"/>
                <w:left w:val="none" w:sz="0" w:space="0" w:color="auto"/>
                <w:bottom w:val="none" w:sz="0" w:space="0" w:color="auto"/>
                <w:right w:val="none" w:sz="0" w:space="0" w:color="auto"/>
              </w:divBdr>
              <w:divsChild>
                <w:div w:id="1416246605">
                  <w:marLeft w:val="0"/>
                  <w:marRight w:val="0"/>
                  <w:marTop w:val="0"/>
                  <w:marBottom w:val="0"/>
                  <w:divBdr>
                    <w:top w:val="none" w:sz="0" w:space="0" w:color="auto"/>
                    <w:left w:val="none" w:sz="0" w:space="0" w:color="auto"/>
                    <w:bottom w:val="none" w:sz="0" w:space="0" w:color="auto"/>
                    <w:right w:val="none" w:sz="0" w:space="0" w:color="auto"/>
                  </w:divBdr>
                  <w:divsChild>
                    <w:div w:id="1724064519">
                      <w:marLeft w:val="0"/>
                      <w:marRight w:val="0"/>
                      <w:marTop w:val="0"/>
                      <w:marBottom w:val="0"/>
                      <w:divBdr>
                        <w:top w:val="none" w:sz="0" w:space="0" w:color="auto"/>
                        <w:left w:val="none" w:sz="0" w:space="0" w:color="auto"/>
                        <w:bottom w:val="none" w:sz="0" w:space="0" w:color="auto"/>
                        <w:right w:val="none" w:sz="0" w:space="0" w:color="auto"/>
                      </w:divBdr>
                      <w:divsChild>
                        <w:div w:id="685600788">
                          <w:marLeft w:val="0"/>
                          <w:marRight w:val="0"/>
                          <w:marTop w:val="0"/>
                          <w:marBottom w:val="0"/>
                          <w:divBdr>
                            <w:top w:val="none" w:sz="0" w:space="0" w:color="auto"/>
                            <w:left w:val="none" w:sz="0" w:space="0" w:color="auto"/>
                            <w:bottom w:val="none" w:sz="0" w:space="0" w:color="auto"/>
                            <w:right w:val="none" w:sz="0" w:space="0" w:color="auto"/>
                          </w:divBdr>
                          <w:divsChild>
                            <w:div w:id="1001081208">
                              <w:marLeft w:val="0"/>
                              <w:marRight w:val="0"/>
                              <w:marTop w:val="0"/>
                              <w:marBottom w:val="0"/>
                              <w:divBdr>
                                <w:top w:val="none" w:sz="0" w:space="0" w:color="auto"/>
                                <w:left w:val="none" w:sz="0" w:space="0" w:color="auto"/>
                                <w:bottom w:val="none" w:sz="0" w:space="0" w:color="auto"/>
                                <w:right w:val="none" w:sz="0" w:space="0" w:color="auto"/>
                              </w:divBdr>
                              <w:divsChild>
                                <w:div w:id="199636180">
                                  <w:marLeft w:val="0"/>
                                  <w:marRight w:val="0"/>
                                  <w:marTop w:val="0"/>
                                  <w:marBottom w:val="0"/>
                                  <w:divBdr>
                                    <w:top w:val="none" w:sz="0" w:space="0" w:color="auto"/>
                                    <w:left w:val="none" w:sz="0" w:space="0" w:color="auto"/>
                                    <w:bottom w:val="none" w:sz="0" w:space="0" w:color="auto"/>
                                    <w:right w:val="none" w:sz="0" w:space="0" w:color="auto"/>
                                  </w:divBdr>
                                  <w:divsChild>
                                    <w:div w:id="814108708">
                                      <w:marLeft w:val="0"/>
                                      <w:marRight w:val="0"/>
                                      <w:marTop w:val="0"/>
                                      <w:marBottom w:val="0"/>
                                      <w:divBdr>
                                        <w:top w:val="none" w:sz="0" w:space="0" w:color="auto"/>
                                        <w:left w:val="none" w:sz="0" w:space="0" w:color="auto"/>
                                        <w:bottom w:val="none" w:sz="0" w:space="0" w:color="auto"/>
                                        <w:right w:val="none" w:sz="0" w:space="0" w:color="auto"/>
                                      </w:divBdr>
                                      <w:divsChild>
                                        <w:div w:id="1263684064">
                                          <w:marLeft w:val="0"/>
                                          <w:marRight w:val="0"/>
                                          <w:marTop w:val="0"/>
                                          <w:marBottom w:val="0"/>
                                          <w:divBdr>
                                            <w:top w:val="none" w:sz="0" w:space="0" w:color="auto"/>
                                            <w:left w:val="none" w:sz="0" w:space="0" w:color="auto"/>
                                            <w:bottom w:val="none" w:sz="0" w:space="0" w:color="auto"/>
                                            <w:right w:val="none" w:sz="0" w:space="0" w:color="auto"/>
                                          </w:divBdr>
                                          <w:divsChild>
                                            <w:div w:id="701324360">
                                              <w:marLeft w:val="0"/>
                                              <w:marRight w:val="0"/>
                                              <w:marTop w:val="0"/>
                                              <w:marBottom w:val="0"/>
                                              <w:divBdr>
                                                <w:top w:val="none" w:sz="0" w:space="0" w:color="auto"/>
                                                <w:left w:val="none" w:sz="0" w:space="0" w:color="auto"/>
                                                <w:bottom w:val="none" w:sz="0" w:space="0" w:color="auto"/>
                                                <w:right w:val="none" w:sz="0" w:space="0" w:color="auto"/>
                                              </w:divBdr>
                                              <w:divsChild>
                                                <w:div w:id="1912613298">
                                                  <w:marLeft w:val="0"/>
                                                  <w:marRight w:val="0"/>
                                                  <w:marTop w:val="0"/>
                                                  <w:marBottom w:val="0"/>
                                                  <w:divBdr>
                                                    <w:top w:val="none" w:sz="0" w:space="0" w:color="auto"/>
                                                    <w:left w:val="none" w:sz="0" w:space="0" w:color="auto"/>
                                                    <w:bottom w:val="none" w:sz="0" w:space="0" w:color="auto"/>
                                                    <w:right w:val="none" w:sz="0" w:space="0" w:color="auto"/>
                                                  </w:divBdr>
                                                  <w:divsChild>
                                                    <w:div w:id="421148479">
                                                      <w:marLeft w:val="0"/>
                                                      <w:marRight w:val="0"/>
                                                      <w:marTop w:val="0"/>
                                                      <w:marBottom w:val="0"/>
                                                      <w:divBdr>
                                                        <w:top w:val="none" w:sz="0" w:space="0" w:color="auto"/>
                                                        <w:left w:val="none" w:sz="0" w:space="0" w:color="auto"/>
                                                        <w:bottom w:val="none" w:sz="0" w:space="0" w:color="auto"/>
                                                        <w:right w:val="none" w:sz="0" w:space="0" w:color="auto"/>
                                                      </w:divBdr>
                                                      <w:divsChild>
                                                        <w:div w:id="1664772354">
                                                          <w:marLeft w:val="0"/>
                                                          <w:marRight w:val="0"/>
                                                          <w:marTop w:val="0"/>
                                                          <w:marBottom w:val="0"/>
                                                          <w:divBdr>
                                                            <w:top w:val="none" w:sz="0" w:space="0" w:color="auto"/>
                                                            <w:left w:val="none" w:sz="0" w:space="0" w:color="auto"/>
                                                            <w:bottom w:val="none" w:sz="0" w:space="0" w:color="auto"/>
                                                            <w:right w:val="none" w:sz="0" w:space="0" w:color="auto"/>
                                                          </w:divBdr>
                                                          <w:divsChild>
                                                            <w:div w:id="809134273">
                                                              <w:marLeft w:val="0"/>
                                                              <w:marRight w:val="0"/>
                                                              <w:marTop w:val="0"/>
                                                              <w:marBottom w:val="0"/>
                                                              <w:divBdr>
                                                                <w:top w:val="none" w:sz="0" w:space="0" w:color="auto"/>
                                                                <w:left w:val="none" w:sz="0" w:space="0" w:color="auto"/>
                                                                <w:bottom w:val="none" w:sz="0" w:space="0" w:color="auto"/>
                                                                <w:right w:val="none" w:sz="0" w:space="0" w:color="auto"/>
                                                              </w:divBdr>
                                                              <w:divsChild>
                                                                <w:div w:id="1334451670">
                                                                  <w:marLeft w:val="0"/>
                                                                  <w:marRight w:val="0"/>
                                                                  <w:marTop w:val="0"/>
                                                                  <w:marBottom w:val="0"/>
                                                                  <w:divBdr>
                                                                    <w:top w:val="none" w:sz="0" w:space="0" w:color="auto"/>
                                                                    <w:left w:val="none" w:sz="0" w:space="0" w:color="auto"/>
                                                                    <w:bottom w:val="none" w:sz="0" w:space="0" w:color="auto"/>
                                                                    <w:right w:val="none" w:sz="0" w:space="0" w:color="auto"/>
                                                                  </w:divBdr>
                                                                  <w:divsChild>
                                                                    <w:div w:id="1653948089">
                                                                      <w:marLeft w:val="0"/>
                                                                      <w:marRight w:val="0"/>
                                                                      <w:marTop w:val="0"/>
                                                                      <w:marBottom w:val="0"/>
                                                                      <w:divBdr>
                                                                        <w:top w:val="none" w:sz="0" w:space="0" w:color="auto"/>
                                                                        <w:left w:val="none" w:sz="0" w:space="0" w:color="auto"/>
                                                                        <w:bottom w:val="none" w:sz="0" w:space="0" w:color="auto"/>
                                                                        <w:right w:val="none" w:sz="0" w:space="0" w:color="auto"/>
                                                                      </w:divBdr>
                                                                      <w:divsChild>
                                                                        <w:div w:id="1449281473">
                                                                          <w:marLeft w:val="0"/>
                                                                          <w:marRight w:val="240"/>
                                                                          <w:marTop w:val="0"/>
                                                                          <w:marBottom w:val="0"/>
                                                                          <w:divBdr>
                                                                            <w:top w:val="none" w:sz="0" w:space="0" w:color="auto"/>
                                                                            <w:left w:val="none" w:sz="0" w:space="0" w:color="auto"/>
                                                                            <w:bottom w:val="none" w:sz="0" w:space="0" w:color="auto"/>
                                                                            <w:right w:val="none" w:sz="0" w:space="0" w:color="auto"/>
                                                                          </w:divBdr>
                                                                          <w:divsChild>
                                                                            <w:div w:id="872959864">
                                                                              <w:marLeft w:val="0"/>
                                                                              <w:marRight w:val="0"/>
                                                                              <w:marTop w:val="0"/>
                                                                              <w:marBottom w:val="0"/>
                                                                              <w:divBdr>
                                                                                <w:top w:val="none" w:sz="0" w:space="0" w:color="auto"/>
                                                                                <w:left w:val="none" w:sz="0" w:space="0" w:color="auto"/>
                                                                                <w:bottom w:val="none" w:sz="0" w:space="0" w:color="auto"/>
                                                                                <w:right w:val="none" w:sz="0" w:space="0" w:color="auto"/>
                                                                              </w:divBdr>
                                                                              <w:divsChild>
                                                                                <w:div w:id="1335184090">
                                                                                  <w:marLeft w:val="0"/>
                                                                                  <w:marRight w:val="0"/>
                                                                                  <w:marTop w:val="0"/>
                                                                                  <w:marBottom w:val="0"/>
                                                                                  <w:divBdr>
                                                                                    <w:top w:val="none" w:sz="0" w:space="0" w:color="auto"/>
                                                                                    <w:left w:val="none" w:sz="0" w:space="0" w:color="auto"/>
                                                                                    <w:bottom w:val="none" w:sz="0" w:space="0" w:color="auto"/>
                                                                                    <w:right w:val="none" w:sz="0" w:space="0" w:color="auto"/>
                                                                                  </w:divBdr>
                                                                                  <w:divsChild>
                                                                                    <w:div w:id="262495514">
                                                                                      <w:marLeft w:val="0"/>
                                                                                      <w:marRight w:val="0"/>
                                                                                      <w:marTop w:val="0"/>
                                                                                      <w:marBottom w:val="0"/>
                                                                                      <w:divBdr>
                                                                                        <w:top w:val="none" w:sz="0" w:space="0" w:color="auto"/>
                                                                                        <w:left w:val="none" w:sz="0" w:space="0" w:color="auto"/>
                                                                                        <w:bottom w:val="none" w:sz="0" w:space="0" w:color="auto"/>
                                                                                        <w:right w:val="none" w:sz="0" w:space="0" w:color="auto"/>
                                                                                      </w:divBdr>
                                                                                      <w:divsChild>
                                                                                        <w:div w:id="1701125279">
                                                                                          <w:marLeft w:val="0"/>
                                                                                          <w:marRight w:val="0"/>
                                                                                          <w:marTop w:val="0"/>
                                                                                          <w:marBottom w:val="0"/>
                                                                                          <w:divBdr>
                                                                                            <w:top w:val="none" w:sz="0" w:space="0" w:color="auto"/>
                                                                                            <w:left w:val="none" w:sz="0" w:space="0" w:color="auto"/>
                                                                                            <w:bottom w:val="none" w:sz="0" w:space="0" w:color="auto"/>
                                                                                            <w:right w:val="none" w:sz="0" w:space="0" w:color="auto"/>
                                                                                          </w:divBdr>
                                                                                          <w:divsChild>
                                                                                            <w:div w:id="1724790196">
                                                                                              <w:marLeft w:val="0"/>
                                                                                              <w:marRight w:val="0"/>
                                                                                              <w:marTop w:val="0"/>
                                                                                              <w:marBottom w:val="0"/>
                                                                                              <w:divBdr>
                                                                                                <w:top w:val="single" w:sz="2" w:space="0" w:color="EFEFEF"/>
                                                                                                <w:left w:val="none" w:sz="0" w:space="0" w:color="auto"/>
                                                                                                <w:bottom w:val="none" w:sz="0" w:space="0" w:color="auto"/>
                                                                                                <w:right w:val="none" w:sz="0" w:space="0" w:color="auto"/>
                                                                                              </w:divBdr>
                                                                                              <w:divsChild>
                                                                                                <w:div w:id="1574006684">
                                                                                                  <w:marLeft w:val="0"/>
                                                                                                  <w:marRight w:val="0"/>
                                                                                                  <w:marTop w:val="0"/>
                                                                                                  <w:marBottom w:val="0"/>
                                                                                                  <w:divBdr>
                                                                                                    <w:top w:val="none" w:sz="0" w:space="0" w:color="auto"/>
                                                                                                    <w:left w:val="none" w:sz="0" w:space="0" w:color="auto"/>
                                                                                                    <w:bottom w:val="none" w:sz="0" w:space="0" w:color="auto"/>
                                                                                                    <w:right w:val="none" w:sz="0" w:space="0" w:color="auto"/>
                                                                                                  </w:divBdr>
                                                                                                  <w:divsChild>
                                                                                                    <w:div w:id="1196503750">
                                                                                                      <w:marLeft w:val="0"/>
                                                                                                      <w:marRight w:val="0"/>
                                                                                                      <w:marTop w:val="0"/>
                                                                                                      <w:marBottom w:val="0"/>
                                                                                                      <w:divBdr>
                                                                                                        <w:top w:val="none" w:sz="0" w:space="0" w:color="auto"/>
                                                                                                        <w:left w:val="none" w:sz="0" w:space="0" w:color="auto"/>
                                                                                                        <w:bottom w:val="none" w:sz="0" w:space="0" w:color="auto"/>
                                                                                                        <w:right w:val="none" w:sz="0" w:space="0" w:color="auto"/>
                                                                                                      </w:divBdr>
                                                                                                      <w:divsChild>
                                                                                                        <w:div w:id="1306273940">
                                                                                                          <w:marLeft w:val="0"/>
                                                                                                          <w:marRight w:val="0"/>
                                                                                                          <w:marTop w:val="0"/>
                                                                                                          <w:marBottom w:val="0"/>
                                                                                                          <w:divBdr>
                                                                                                            <w:top w:val="none" w:sz="0" w:space="0" w:color="auto"/>
                                                                                                            <w:left w:val="none" w:sz="0" w:space="0" w:color="auto"/>
                                                                                                            <w:bottom w:val="none" w:sz="0" w:space="0" w:color="auto"/>
                                                                                                            <w:right w:val="none" w:sz="0" w:space="0" w:color="auto"/>
                                                                                                          </w:divBdr>
                                                                                                          <w:divsChild>
                                                                                                            <w:div w:id="510878749">
                                                                                                              <w:marLeft w:val="0"/>
                                                                                                              <w:marRight w:val="0"/>
                                                                                                              <w:marTop w:val="0"/>
                                                                                                              <w:marBottom w:val="0"/>
                                                                                                              <w:divBdr>
                                                                                                                <w:top w:val="none" w:sz="0" w:space="0" w:color="auto"/>
                                                                                                                <w:left w:val="none" w:sz="0" w:space="0" w:color="auto"/>
                                                                                                                <w:bottom w:val="none" w:sz="0" w:space="0" w:color="auto"/>
                                                                                                                <w:right w:val="none" w:sz="0" w:space="0" w:color="auto"/>
                                                                                                              </w:divBdr>
                                                                                                              <w:divsChild>
                                                                                                                <w:div w:id="219749812">
                                                                                                                  <w:marLeft w:val="0"/>
                                                                                                                  <w:marRight w:val="0"/>
                                                                                                                  <w:marTop w:val="0"/>
                                                                                                                  <w:marBottom w:val="0"/>
                                                                                                                  <w:divBdr>
                                                                                                                    <w:top w:val="none" w:sz="0" w:space="0" w:color="auto"/>
                                                                                                                    <w:left w:val="none" w:sz="0" w:space="0" w:color="auto"/>
                                                                                                                    <w:bottom w:val="none" w:sz="0" w:space="0" w:color="auto"/>
                                                                                                                    <w:right w:val="none" w:sz="0" w:space="0" w:color="auto"/>
                                                                                                                  </w:divBdr>
                                                                                                                  <w:divsChild>
                                                                                                                    <w:div w:id="390737820">
                                                                                                                      <w:marLeft w:val="0"/>
                                                                                                                      <w:marRight w:val="0"/>
                                                                                                                      <w:marTop w:val="0"/>
                                                                                                                      <w:marBottom w:val="0"/>
                                                                                                                      <w:divBdr>
                                                                                                                        <w:top w:val="none" w:sz="0" w:space="0" w:color="auto"/>
                                                                                                                        <w:left w:val="none" w:sz="0" w:space="0" w:color="auto"/>
                                                                                                                        <w:bottom w:val="none" w:sz="0" w:space="0" w:color="auto"/>
                                                                                                                        <w:right w:val="none" w:sz="0" w:space="0" w:color="auto"/>
                                                                                                                      </w:divBdr>
                                                                                                                      <w:divsChild>
                                                                                                                        <w:div w:id="1005741457">
                                                                                                                          <w:marLeft w:val="0"/>
                                                                                                                          <w:marRight w:val="0"/>
                                                                                                                          <w:marTop w:val="0"/>
                                                                                                                          <w:marBottom w:val="0"/>
                                                                                                                          <w:divBdr>
                                                                                                                            <w:top w:val="none" w:sz="0" w:space="0" w:color="auto"/>
                                                                                                                            <w:left w:val="none" w:sz="0" w:space="0" w:color="auto"/>
                                                                                                                            <w:bottom w:val="none" w:sz="0" w:space="0" w:color="auto"/>
                                                                                                                            <w:right w:val="none" w:sz="0" w:space="0" w:color="auto"/>
                                                                                                                          </w:divBdr>
                                                                                                                          <w:divsChild>
                                                                                                                            <w:div w:id="1406300416">
                                                                                                                              <w:marLeft w:val="0"/>
                                                                                                                              <w:marRight w:val="0"/>
                                                                                                                              <w:marTop w:val="120"/>
                                                                                                                              <w:marBottom w:val="0"/>
                                                                                                                              <w:divBdr>
                                                                                                                                <w:top w:val="none" w:sz="0" w:space="0" w:color="auto"/>
                                                                                                                                <w:left w:val="none" w:sz="0" w:space="0" w:color="auto"/>
                                                                                                                                <w:bottom w:val="none" w:sz="0" w:space="0" w:color="auto"/>
                                                                                                                                <w:right w:val="none" w:sz="0" w:space="0" w:color="auto"/>
                                                                                                                              </w:divBdr>
                                                                                                                              <w:divsChild>
                                                                                                                                <w:div w:id="1123421554">
                                                                                                                                  <w:marLeft w:val="0"/>
                                                                                                                                  <w:marRight w:val="0"/>
                                                                                                                                  <w:marTop w:val="0"/>
                                                                                                                                  <w:marBottom w:val="0"/>
                                                                                                                                  <w:divBdr>
                                                                                                                                    <w:top w:val="none" w:sz="0" w:space="0" w:color="auto"/>
                                                                                                                                    <w:left w:val="none" w:sz="0" w:space="0" w:color="auto"/>
                                                                                                                                    <w:bottom w:val="none" w:sz="0" w:space="0" w:color="auto"/>
                                                                                                                                    <w:right w:val="none" w:sz="0" w:space="0" w:color="auto"/>
                                                                                                                                  </w:divBdr>
                                                                                                                                  <w:divsChild>
                                                                                                                                    <w:div w:id="948662598">
                                                                                                                                      <w:marLeft w:val="0"/>
                                                                                                                                      <w:marRight w:val="0"/>
                                                                                                                                      <w:marTop w:val="0"/>
                                                                                                                                      <w:marBottom w:val="0"/>
                                                                                                                                      <w:divBdr>
                                                                                                                                        <w:top w:val="none" w:sz="0" w:space="0" w:color="auto"/>
                                                                                                                                        <w:left w:val="none" w:sz="0" w:space="0" w:color="auto"/>
                                                                                                                                        <w:bottom w:val="none" w:sz="0" w:space="0" w:color="auto"/>
                                                                                                                                        <w:right w:val="none" w:sz="0" w:space="0" w:color="auto"/>
                                                                                                                                      </w:divBdr>
                                                                                                                                      <w:divsChild>
                                                                                                                                        <w:div w:id="2092005426">
                                                                                                                                          <w:marLeft w:val="0"/>
                                                                                                                                          <w:marRight w:val="0"/>
                                                                                                                                          <w:marTop w:val="0"/>
                                                                                                                                          <w:marBottom w:val="0"/>
                                                                                                                                          <w:divBdr>
                                                                                                                                            <w:top w:val="none" w:sz="0" w:space="0" w:color="auto"/>
                                                                                                                                            <w:left w:val="none" w:sz="0" w:space="0" w:color="auto"/>
                                                                                                                                            <w:bottom w:val="none" w:sz="0" w:space="0" w:color="auto"/>
                                                                                                                                            <w:right w:val="none" w:sz="0" w:space="0" w:color="auto"/>
                                                                                                                                          </w:divBdr>
                                                                                                                                          <w:divsChild>
                                                                                                                                            <w:div w:id="2072581507">
                                                                                                                                              <w:marLeft w:val="0"/>
                                                                                                                                              <w:marRight w:val="0"/>
                                                                                                                                              <w:marTop w:val="0"/>
                                                                                                                                              <w:marBottom w:val="0"/>
                                                                                                                                              <w:divBdr>
                                                                                                                                                <w:top w:val="none" w:sz="0" w:space="0" w:color="auto"/>
                                                                                                                                                <w:left w:val="none" w:sz="0" w:space="0" w:color="auto"/>
                                                                                                                                                <w:bottom w:val="none" w:sz="0" w:space="0" w:color="auto"/>
                                                                                                                                                <w:right w:val="none" w:sz="0" w:space="0" w:color="auto"/>
                                                                                                                                              </w:divBdr>
                                                                                                                                              <w:divsChild>
                                                                                                                                                <w:div w:id="930705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237239">
                                                                                                                                                      <w:marLeft w:val="0"/>
                                                                                                                                                      <w:marRight w:val="0"/>
                                                                                                                                                      <w:marTop w:val="0"/>
                                                                                                                                                      <w:marBottom w:val="0"/>
                                                                                                                                                      <w:divBdr>
                                                                                                                                                        <w:top w:val="none" w:sz="0" w:space="0" w:color="auto"/>
                                                                                                                                                        <w:left w:val="none" w:sz="0" w:space="0" w:color="auto"/>
                                                                                                                                                        <w:bottom w:val="none" w:sz="0" w:space="0" w:color="auto"/>
                                                                                                                                                        <w:right w:val="none" w:sz="0" w:space="0" w:color="auto"/>
                                                                                                                                                      </w:divBdr>
                                                                                                                                                      <w:divsChild>
                                                                                                                                                        <w:div w:id="1506365164">
                                                                                                                                                          <w:marLeft w:val="0"/>
                                                                                                                                                          <w:marRight w:val="0"/>
                                                                                                                                                          <w:marTop w:val="0"/>
                                                                                                                                                          <w:marBottom w:val="0"/>
                                                                                                                                                          <w:divBdr>
                                                                                                                                                            <w:top w:val="none" w:sz="0" w:space="0" w:color="auto"/>
                                                                                                                                                            <w:left w:val="none" w:sz="0" w:space="0" w:color="auto"/>
                                                                                                                                                            <w:bottom w:val="none" w:sz="0" w:space="0" w:color="auto"/>
                                                                                                                                                            <w:right w:val="none" w:sz="0" w:space="0" w:color="auto"/>
                                                                                                                                                          </w:divBdr>
                                                                                                                                                          <w:divsChild>
                                                                                                                                                            <w:div w:id="762602993">
                                                                                                                                                              <w:marLeft w:val="0"/>
                                                                                                                                                              <w:marRight w:val="0"/>
                                                                                                                                                              <w:marTop w:val="0"/>
                                                                                                                                                              <w:marBottom w:val="0"/>
                                                                                                                                                              <w:divBdr>
                                                                                                                                                                <w:top w:val="none" w:sz="0" w:space="0" w:color="313131"/>
                                                                                                                                                                <w:left w:val="none" w:sz="0" w:space="0" w:color="313131"/>
                                                                                                                                                                <w:bottom w:val="none" w:sz="0" w:space="0" w:color="313131"/>
                                                                                                                                                                <w:right w:val="none" w:sz="0" w:space="0" w:color="313131"/>
                                                                                                                                                              </w:divBdr>
                                                                                                                                                            </w:div>
                                                                                                                                                            <w:div w:id="1763913847">
                                                                                                                                                              <w:marLeft w:val="0"/>
                                                                                                                                                              <w:marRight w:val="0"/>
                                                                                                                                                              <w:marTop w:val="0"/>
                                                                                                                                                              <w:marBottom w:val="0"/>
                                                                                                                                                              <w:divBdr>
                                                                                                                                                                <w:top w:val="none" w:sz="0" w:space="0" w:color="313131"/>
                                                                                                                                                                <w:left w:val="none" w:sz="0" w:space="0" w:color="313131"/>
                                                                                                                                                                <w:bottom w:val="none" w:sz="0" w:space="0" w:color="313131"/>
                                                                                                                                                                <w:right w:val="none" w:sz="0" w:space="0" w:color="313131"/>
                                                                                                                                                              </w:divBdr>
                                                                                                                                                            </w:div>
                                                                                                                                                            <w:div w:id="1467502637">
                                                                                                                                                              <w:marLeft w:val="0"/>
                                                                                                                                                              <w:marRight w:val="0"/>
                                                                                                                                                              <w:marTop w:val="0"/>
                                                                                                                                                              <w:marBottom w:val="0"/>
                                                                                                                                                              <w:divBdr>
                                                                                                                                                                <w:top w:val="none" w:sz="0" w:space="0" w:color="313131"/>
                                                                                                                                                                <w:left w:val="none" w:sz="0" w:space="0" w:color="313131"/>
                                                                                                                                                                <w:bottom w:val="none" w:sz="0" w:space="0" w:color="313131"/>
                                                                                                                                                                <w:right w:val="none" w:sz="0" w:space="0" w:color="313131"/>
                                                                                                                                                              </w:divBdr>
                                                                                                                                                            </w:div>
                                                                                                                                                            <w:div w:id="1661881708">
                                                                                                                                                              <w:marLeft w:val="0"/>
                                                                                                                                                              <w:marRight w:val="0"/>
                                                                                                                                                              <w:marTop w:val="0"/>
                                                                                                                                                              <w:marBottom w:val="0"/>
                                                                                                                                                              <w:divBdr>
                                                                                                                                                                <w:top w:val="none" w:sz="0" w:space="0" w:color="313131"/>
                                                                                                                                                                <w:left w:val="none" w:sz="0" w:space="0" w:color="313131"/>
                                                                                                                                                                <w:bottom w:val="none" w:sz="0" w:space="0" w:color="313131"/>
                                                                                                                                                                <w:right w:val="none" w:sz="0" w:space="0" w:color="313131"/>
                                                                                                                                                              </w:divBdr>
                                                                                                                                                            </w:div>
                                                                                                                                                          </w:divsChild>
                                                                                                                                                        </w:div>
                                                                                                                                                      </w:divsChild>
                                                                                                                                                    </w:div>
                                                                                                                                                  </w:divsChild>
                                                                                                                                                </w:div>
                                                                                                                                              </w:divsChild>
                                                                                                                                            </w:div>
                                                                                                                                            <w:div w:id="13281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denclubckawards@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manda@sakonnethomes.com" TargetMode="External"/><Relationship Id="rId4" Type="http://schemas.openxmlformats.org/officeDocument/2006/relationships/webSettings" Target="webSettings.xml"/><Relationship Id="rId9" Type="http://schemas.openxmlformats.org/officeDocument/2006/relationships/hyperlink" Target="mailto:blakelydesign39@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Reade</dc:creator>
  <cp:lastModifiedBy>kathleen thomas</cp:lastModifiedBy>
  <cp:revision>2</cp:revision>
  <dcterms:created xsi:type="dcterms:W3CDTF">2021-11-30T20:14:00Z</dcterms:created>
  <dcterms:modified xsi:type="dcterms:W3CDTF">2021-11-30T20:14:00Z</dcterms:modified>
</cp:coreProperties>
</file>