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C47" w:rsidRDefault="00C74F70" w:rsidP="00FD6C47">
      <w:pPr>
        <w:spacing w:after="21"/>
        <w:jc w:val="right"/>
      </w:pPr>
      <w:bookmarkStart w:id="0" w:name="_GoBack"/>
      <w:bookmarkEnd w:id="0"/>
      <w:r>
        <w:rPr>
          <w:noProof/>
        </w:rPr>
        <w:drawing>
          <wp:anchor distT="0" distB="0" distL="114300" distR="114300" simplePos="0" relativeHeight="251657728" behindDoc="0" locked="0" layoutInCell="1" allowOverlap="0">
            <wp:simplePos x="0" y="0"/>
            <wp:positionH relativeFrom="column">
              <wp:align>left</wp:align>
            </wp:positionH>
            <wp:positionV relativeFrom="paragraph">
              <wp:posOffset>250825</wp:posOffset>
            </wp:positionV>
            <wp:extent cx="1217295" cy="1447800"/>
            <wp:effectExtent l="0" t="0" r="0" b="0"/>
            <wp:wrapSquare wrapText="bothSides"/>
            <wp:docPr id="2"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7295"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DF362C">
        <w:rPr>
          <w:noProof/>
        </w:rPr>
        <w:t xml:space="preserve"> </w:t>
      </w:r>
    </w:p>
    <w:p w:rsidR="00FD6C47" w:rsidRDefault="00FD6C47" w:rsidP="00FD6C47">
      <w:pPr>
        <w:spacing w:after="26"/>
        <w:ind w:right="243"/>
      </w:pPr>
      <w:r>
        <w:rPr>
          <w:rFonts w:ascii="Arial" w:eastAsia="Arial" w:hAnsi="Arial" w:cs="Arial"/>
          <w:b/>
          <w:sz w:val="28"/>
        </w:rPr>
        <w:t xml:space="preserve">Rhode Island Federation of Garden Clubs </w:t>
      </w:r>
    </w:p>
    <w:p w:rsidR="00FD6C47" w:rsidRDefault="00FD6C47" w:rsidP="00C44F25">
      <w:pPr>
        <w:spacing w:after="17"/>
        <w:ind w:left="10" w:right="243" w:hanging="10"/>
        <w:rPr>
          <w:rFonts w:ascii="Arial" w:eastAsia="Arial" w:hAnsi="Arial" w:cs="Arial"/>
          <w:b/>
        </w:rPr>
      </w:pPr>
      <w:r>
        <w:rPr>
          <w:rFonts w:ascii="Arial" w:eastAsia="Arial" w:hAnsi="Arial" w:cs="Arial"/>
          <w:b/>
        </w:rPr>
        <w:t xml:space="preserve">Board Meeting Minutes </w:t>
      </w:r>
    </w:p>
    <w:p w:rsidR="00FD6C47" w:rsidRDefault="00B52A29" w:rsidP="00FD6C47">
      <w:pPr>
        <w:spacing w:after="143"/>
        <w:ind w:left="108" w:right="243"/>
      </w:pPr>
      <w:r>
        <w:rPr>
          <w:rFonts w:ascii="Arial" w:eastAsia="Arial" w:hAnsi="Arial" w:cs="Arial"/>
          <w:b/>
        </w:rPr>
        <w:t>October 25, 2018</w:t>
      </w:r>
    </w:p>
    <w:p w:rsidR="00FD6C47" w:rsidRDefault="00FD6C47" w:rsidP="00FD6C47">
      <w:pPr>
        <w:spacing w:after="144"/>
        <w:ind w:left="108"/>
      </w:pPr>
      <w:r>
        <w:rPr>
          <w:rFonts w:ascii="Arial" w:eastAsia="Arial" w:hAnsi="Arial" w:cs="Arial"/>
          <w:b/>
          <w:sz w:val="20"/>
        </w:rPr>
        <w:t xml:space="preserve"> </w:t>
      </w:r>
      <w:r>
        <w:rPr>
          <w:rFonts w:ascii="Arial" w:eastAsia="Arial" w:hAnsi="Arial" w:cs="Arial"/>
          <w:b/>
          <w:sz w:val="20"/>
        </w:rPr>
        <w:tab/>
      </w:r>
      <w:r>
        <w:rPr>
          <w:rFonts w:ascii="Arial" w:eastAsia="Arial" w:hAnsi="Arial" w:cs="Arial"/>
          <w:sz w:val="20"/>
        </w:rPr>
        <w:t xml:space="preserve"> </w:t>
      </w:r>
    </w:p>
    <w:p w:rsidR="00FD6C47" w:rsidRDefault="00FD6C47" w:rsidP="00FD6C47">
      <w:r>
        <w:rPr>
          <w:rFonts w:ascii="Arial" w:eastAsia="Arial" w:hAnsi="Arial" w:cs="Arial"/>
          <w:sz w:val="20"/>
        </w:rPr>
        <w:t xml:space="preserve"> </w:t>
      </w:r>
    </w:p>
    <w:p w:rsidR="001355F7" w:rsidRDefault="001355F7"/>
    <w:p w:rsidR="00FD6C47" w:rsidRDefault="00FD6C47"/>
    <w:p w:rsidR="00FD6C47" w:rsidRDefault="00FD6C47">
      <w:r>
        <w:br/>
        <w:t>_____________________________________________________________________________________</w:t>
      </w:r>
    </w:p>
    <w:p w:rsidR="00FD6C47" w:rsidRDefault="00FD6C47"/>
    <w:p w:rsidR="00FB5558" w:rsidRDefault="00FB5558" w:rsidP="00C44F25">
      <w:r>
        <w:t xml:space="preserve">President Blakely </w:t>
      </w:r>
      <w:proofErr w:type="spellStart"/>
      <w:r>
        <w:t>Szosz</w:t>
      </w:r>
      <w:proofErr w:type="spellEnd"/>
      <w:r>
        <w:t xml:space="preserve"> called the meeting to order at 10:</w:t>
      </w:r>
      <w:r w:rsidR="00B52A29">
        <w:t>0</w:t>
      </w:r>
      <w:r w:rsidR="00725C41">
        <w:t>2</w:t>
      </w:r>
      <w:r>
        <w:t>a.m.  Roll call was taken</w:t>
      </w:r>
      <w:ins w:id="1" w:author="Emily Reade" w:date="2017-10-05T14:29:00Z">
        <w:r w:rsidR="006F5CCA">
          <w:t xml:space="preserve"> with 1</w:t>
        </w:r>
      </w:ins>
      <w:r w:rsidR="00725C41">
        <w:t>4</w:t>
      </w:r>
      <w:ins w:id="2" w:author="Emily Reade" w:date="2017-10-05T14:29:00Z">
        <w:r w:rsidR="006F5CCA">
          <w:t xml:space="preserve"> clubs</w:t>
        </w:r>
      </w:ins>
      <w:r w:rsidR="009F07DC">
        <w:t>/affiliates</w:t>
      </w:r>
      <w:ins w:id="3" w:author="Emily Reade" w:date="2017-10-05T14:29:00Z">
        <w:r w:rsidR="006F5CCA">
          <w:t xml:space="preserve"> present and </w:t>
        </w:r>
      </w:ins>
      <w:r w:rsidR="000E27E6">
        <w:t>1</w:t>
      </w:r>
      <w:r w:rsidR="00725C41">
        <w:t>1</w:t>
      </w:r>
      <w:ins w:id="4" w:author="Emily Reade" w:date="2017-10-05T14:29:00Z">
        <w:r w:rsidR="006F5CCA">
          <w:t xml:space="preserve"> absent.</w:t>
        </w:r>
      </w:ins>
      <w:r>
        <w:t xml:space="preserve"> </w:t>
      </w:r>
    </w:p>
    <w:p w:rsidR="00651DE4" w:rsidRDefault="00BD2C88">
      <w:r>
        <w:t xml:space="preserve"> </w:t>
      </w:r>
      <w:ins w:id="5" w:author="Emily Reade" w:date="2017-10-05T14:29:00Z">
        <w:r w:rsidR="006F5CCA">
          <w:t xml:space="preserve">Minutes of the </w:t>
        </w:r>
      </w:ins>
      <w:r w:rsidR="00B52A29">
        <w:t>September</w:t>
      </w:r>
      <w:r w:rsidR="0026594C">
        <w:t>,</w:t>
      </w:r>
      <w:ins w:id="6" w:author="Emily Reade" w:date="2017-10-05T14:29:00Z">
        <w:r w:rsidR="006F5CCA">
          <w:t xml:space="preserve"> 201</w:t>
        </w:r>
      </w:ins>
      <w:r w:rsidR="000E27E6">
        <w:t>8</w:t>
      </w:r>
      <w:ins w:id="7" w:author="Emily Reade" w:date="2017-10-05T14:29:00Z">
        <w:r w:rsidR="006F5CCA">
          <w:t xml:space="preserve"> board meeting were approved</w:t>
        </w:r>
      </w:ins>
      <w:r>
        <w:t xml:space="preserve"> </w:t>
      </w:r>
      <w:ins w:id="8" w:author="Emily Reade" w:date="2017-10-05T14:29:00Z">
        <w:r w:rsidR="006F5CCA">
          <w:t>previously circulated and will be filed</w:t>
        </w:r>
      </w:ins>
      <w:r w:rsidR="00725C41">
        <w:t>.</w:t>
      </w:r>
    </w:p>
    <w:p w:rsidR="000E27E6" w:rsidRDefault="000E27E6">
      <w:pPr>
        <w:rPr>
          <w:ins w:id="9" w:author="Emily Reade" w:date="2017-10-05T14:29:00Z"/>
        </w:rPr>
      </w:pPr>
    </w:p>
    <w:p w:rsidR="00651DE4" w:rsidRDefault="00651DE4">
      <w:r w:rsidRPr="00F52491">
        <w:rPr>
          <w:b/>
        </w:rPr>
        <w:t xml:space="preserve">Treasurer’s Report: </w:t>
      </w:r>
      <w:ins w:id="10" w:author="Emily Reade" w:date="2017-10-05T14:29:00Z">
        <w:r w:rsidR="000C3CE1">
          <w:rPr>
            <w:b/>
          </w:rPr>
          <w:t xml:space="preserve"> </w:t>
        </w:r>
      </w:ins>
      <w:r w:rsidR="007A5965">
        <w:rPr>
          <w:b/>
        </w:rPr>
        <w:t xml:space="preserve">Adelaide Clifford </w:t>
      </w:r>
      <w:ins w:id="11" w:author="Emily Reade" w:date="2017-10-05T14:29:00Z">
        <w:r w:rsidR="000C3CE1">
          <w:t xml:space="preserve">reported </w:t>
        </w:r>
      </w:ins>
      <w:r w:rsidR="00BD2C88">
        <w:t xml:space="preserve">the following </w:t>
      </w:r>
      <w:r w:rsidR="001F4689">
        <w:t xml:space="preserve">highlights </w:t>
      </w:r>
      <w:r w:rsidR="00BD2C88">
        <w:t xml:space="preserve">for the operating account: </w:t>
      </w:r>
    </w:p>
    <w:p w:rsidR="00BD2C88" w:rsidRDefault="00BD2C88">
      <w:r>
        <w:t>Balance on hand</w:t>
      </w:r>
      <w:r w:rsidR="0026594C">
        <w:t>:</w:t>
      </w:r>
      <w:r>
        <w:t xml:space="preserve">  </w:t>
      </w:r>
      <w:r w:rsidR="00B52A29">
        <w:t>09/16/18</w:t>
      </w:r>
      <w:r w:rsidR="00725C41">
        <w:tab/>
      </w:r>
      <w:r>
        <w:tab/>
        <w:t>$</w:t>
      </w:r>
      <w:r w:rsidR="00B52A29">
        <w:t>2</w:t>
      </w:r>
      <w:r w:rsidR="00725C41">
        <w:t>3,</w:t>
      </w:r>
      <w:r w:rsidR="00B52A29">
        <w:t>63</w:t>
      </w:r>
      <w:r w:rsidR="00725C41">
        <w:t>6.</w:t>
      </w:r>
      <w:r w:rsidR="00B52A29">
        <w:t>27</w:t>
      </w:r>
    </w:p>
    <w:p w:rsidR="00BD2C88" w:rsidRDefault="00BD2C88">
      <w:r>
        <w:t xml:space="preserve">Total </w:t>
      </w:r>
      <w:r w:rsidR="007A5965">
        <w:t>receipts</w:t>
      </w:r>
      <w:r w:rsidR="007A5965">
        <w:tab/>
      </w:r>
      <w:r>
        <w:tab/>
      </w:r>
      <w:r>
        <w:tab/>
      </w:r>
      <w:r>
        <w:tab/>
      </w:r>
      <w:r w:rsidR="00725C41">
        <w:t xml:space="preserve">     </w:t>
      </w:r>
      <w:r w:rsidR="00B52A29">
        <w:t xml:space="preserve">   140.00</w:t>
      </w:r>
    </w:p>
    <w:p w:rsidR="00BD2C88" w:rsidRDefault="00BD2C88">
      <w:r>
        <w:t>Total disbursements</w:t>
      </w:r>
      <w:r>
        <w:tab/>
      </w:r>
      <w:r>
        <w:tab/>
      </w:r>
      <w:r>
        <w:tab/>
        <w:t xml:space="preserve">   </w:t>
      </w:r>
      <w:r w:rsidR="00B52A29">
        <w:t xml:space="preserve">     500.00</w:t>
      </w:r>
      <w:r>
        <w:t xml:space="preserve"> </w:t>
      </w:r>
      <w:r w:rsidR="000E27E6">
        <w:t xml:space="preserve">    </w:t>
      </w:r>
      <w:r w:rsidR="00725C41">
        <w:t>.</w:t>
      </w:r>
    </w:p>
    <w:p w:rsidR="00BD2C88" w:rsidRDefault="00BD2C88"/>
    <w:p w:rsidR="001F4689" w:rsidRDefault="00BD2C88">
      <w:r>
        <w:t>Operating A/C balance</w:t>
      </w:r>
      <w:r w:rsidR="0026594C">
        <w:t>:</w:t>
      </w:r>
      <w:r w:rsidR="007A5965">
        <w:t xml:space="preserve"> </w:t>
      </w:r>
      <w:r w:rsidR="00725C41">
        <w:t>9/15</w:t>
      </w:r>
      <w:r w:rsidR="007A5965">
        <w:t>/18</w:t>
      </w:r>
      <w:r>
        <w:tab/>
      </w:r>
      <w:r w:rsidR="000C1D1B">
        <w:tab/>
      </w:r>
      <w:r w:rsidR="001F4689">
        <w:t>$</w:t>
      </w:r>
      <w:r w:rsidR="00725C41">
        <w:t>23,</w:t>
      </w:r>
      <w:r w:rsidR="00B52A29">
        <w:t>276.27</w:t>
      </w:r>
    </w:p>
    <w:p w:rsidR="001F4689" w:rsidRDefault="001F4689"/>
    <w:p w:rsidR="000E27E6" w:rsidRDefault="001F4689">
      <w:r>
        <w:t>Details included in itemized report.</w:t>
      </w:r>
    </w:p>
    <w:p w:rsidR="0097499B" w:rsidRDefault="0097499B"/>
    <w:p w:rsidR="00270C49" w:rsidRDefault="00270C49"/>
    <w:p w:rsidR="00DC2739" w:rsidRDefault="00022C3B" w:rsidP="000E27E6">
      <w:r w:rsidRPr="00F52491">
        <w:rPr>
          <w:b/>
          <w:u w:val="single"/>
        </w:rPr>
        <w:t>NGC NEWS</w:t>
      </w:r>
      <w:r w:rsidR="001F4689">
        <w:rPr>
          <w:b/>
          <w:u w:val="single"/>
        </w:rPr>
        <w:t xml:space="preserve"> and RIFGC News</w:t>
      </w:r>
      <w:r w:rsidRPr="00F52491">
        <w:rPr>
          <w:b/>
        </w:rPr>
        <w:t>:</w:t>
      </w:r>
      <w:r w:rsidR="00F52491">
        <w:rPr>
          <w:b/>
        </w:rPr>
        <w:t xml:space="preserve">  </w:t>
      </w:r>
      <w:r w:rsidR="007A5965">
        <w:rPr>
          <w:b/>
        </w:rPr>
        <w:t>President’s Report</w:t>
      </w:r>
      <w:r w:rsidR="007A5965" w:rsidRPr="007A5965">
        <w:t>: Blakely</w:t>
      </w:r>
      <w:r w:rsidR="00270C49">
        <w:t xml:space="preserve"> has </w:t>
      </w:r>
      <w:r w:rsidR="00A44680">
        <w:t xml:space="preserve">been on the road non-stop! </w:t>
      </w:r>
      <w:proofErr w:type="spellStart"/>
      <w:r w:rsidR="00A44680">
        <w:t>DeSisto</w:t>
      </w:r>
      <w:proofErr w:type="spellEnd"/>
      <w:r w:rsidR="00A44680">
        <w:t xml:space="preserve"> Middle School in Providence is interested</w:t>
      </w:r>
      <w:r w:rsidR="00056863">
        <w:t xml:space="preserve"> in guidance with raised beds and </w:t>
      </w:r>
      <w:r w:rsidR="00A44680">
        <w:t xml:space="preserve">possibly a weekly class with a Master Gardener. </w:t>
      </w:r>
      <w:r w:rsidR="00056863">
        <w:t>She has been to t</w:t>
      </w:r>
      <w:r w:rsidR="00A44680">
        <w:t xml:space="preserve">he Fall NE Regional meeting in </w:t>
      </w:r>
      <w:proofErr w:type="gramStart"/>
      <w:r w:rsidR="00A44680">
        <w:t>N</w:t>
      </w:r>
      <w:r w:rsidR="00056863">
        <w:t>H</w:t>
      </w:r>
      <w:r w:rsidR="00A44680">
        <w:t xml:space="preserve"> ,</w:t>
      </w:r>
      <w:proofErr w:type="gramEnd"/>
      <w:r w:rsidR="00A44680">
        <w:t xml:space="preserve"> NE Judges Council at the Mass Horticultural Society, </w:t>
      </w:r>
      <w:proofErr w:type="spellStart"/>
      <w:r w:rsidR="00A44680">
        <w:t>Hameho</w:t>
      </w:r>
      <w:proofErr w:type="spellEnd"/>
      <w:r w:rsidR="00A44680">
        <w:t xml:space="preserve"> meeting, NGC Fall meeting in Orlando and the NE Annual Meeting in CT with Deb Ort. She participated in the design challenge with Barbara Blossom there, Portsmouth GC demonstration and several meetings with RIBA and Kathy </w:t>
      </w:r>
      <w:proofErr w:type="spellStart"/>
      <w:r w:rsidR="00A44680">
        <w:t>LaRiviere</w:t>
      </w:r>
      <w:proofErr w:type="spellEnd"/>
      <w:r w:rsidR="00A44680">
        <w:t xml:space="preserve"> about </w:t>
      </w:r>
      <w:proofErr w:type="spellStart"/>
      <w:r w:rsidR="00A44680">
        <w:t>the</w:t>
      </w:r>
      <w:r w:rsidR="00056863">
        <w:t>Flower</w:t>
      </w:r>
      <w:proofErr w:type="spellEnd"/>
      <w:r w:rsidR="00056863">
        <w:t xml:space="preserve"> Show which will be again </w:t>
      </w:r>
      <w:proofErr w:type="gramStart"/>
      <w:r w:rsidR="00056863">
        <w:t xml:space="preserve">held </w:t>
      </w:r>
      <w:r w:rsidR="00A44680">
        <w:t xml:space="preserve"> April</w:t>
      </w:r>
      <w:proofErr w:type="gramEnd"/>
      <w:r w:rsidR="00A44680">
        <w:t>, 2019</w:t>
      </w:r>
      <w:r w:rsidR="00056863">
        <w:t xml:space="preserve"> at the </w:t>
      </w:r>
      <w:r w:rsidR="00A44680">
        <w:t xml:space="preserve"> Home and Garden show.</w:t>
      </w:r>
    </w:p>
    <w:p w:rsidR="00A44680" w:rsidRDefault="00A44680" w:rsidP="000E27E6">
      <w:r>
        <w:t xml:space="preserve">Blakely announced that Holly Lippert has resigned as Awards Chair and </w:t>
      </w:r>
      <w:r w:rsidR="00056863">
        <w:t xml:space="preserve">recognized </w:t>
      </w:r>
      <w:r>
        <w:t xml:space="preserve">Deb Ort </w:t>
      </w:r>
      <w:r w:rsidR="00056863">
        <w:t xml:space="preserve">who </w:t>
      </w:r>
      <w:r>
        <w:t xml:space="preserve">has stepped up to the job, working hard to update the awards information on the RIFGC website in order to give clubs as much support as possible to help clubs win those awards. </w:t>
      </w:r>
    </w:p>
    <w:p w:rsidR="00BE205D" w:rsidRDefault="00293500" w:rsidP="008220CD">
      <w:r>
        <w:t xml:space="preserve"> </w:t>
      </w:r>
    </w:p>
    <w:p w:rsidR="00A44680" w:rsidRDefault="008220CD">
      <w:r>
        <w:rPr>
          <w:b/>
          <w:u w:val="single"/>
        </w:rPr>
        <w:t>1</w:t>
      </w:r>
      <w:r w:rsidR="00293500" w:rsidRPr="008220CD">
        <w:rPr>
          <w:b/>
          <w:u w:val="single"/>
        </w:rPr>
        <w:t>st VP</w:t>
      </w:r>
      <w:r w:rsidR="00293500">
        <w:t xml:space="preserve"> Deb Ort </w:t>
      </w:r>
      <w:r w:rsidR="00A44680">
        <w:t>talked about certain aw</w:t>
      </w:r>
      <w:r w:rsidR="00056863">
        <w:t>a</w:t>
      </w:r>
      <w:r w:rsidR="00A44680">
        <w:t>rds needing wording changes</w:t>
      </w:r>
      <w:r w:rsidR="00056863">
        <w:t xml:space="preserve"> </w:t>
      </w:r>
      <w:r w:rsidR="00A44680">
        <w:t xml:space="preserve">and would incorporate that into the website. An </w:t>
      </w:r>
      <w:proofErr w:type="gramStart"/>
      <w:r w:rsidR="00A44680">
        <w:t xml:space="preserve">example </w:t>
      </w:r>
      <w:r w:rsidR="00056863">
        <w:t>:</w:t>
      </w:r>
      <w:proofErr w:type="gramEnd"/>
      <w:r w:rsidR="00A44680">
        <w:t xml:space="preserve"> </w:t>
      </w:r>
      <w:r w:rsidR="00056863">
        <w:t>NGC</w:t>
      </w:r>
      <w:r w:rsidR="00A44680">
        <w:t xml:space="preserve"> no longer gives out a Publicity Press Book award and we need to reflect this change among ot</w:t>
      </w:r>
      <w:r w:rsidR="00056863">
        <w:t>hers</w:t>
      </w:r>
      <w:r w:rsidR="00A44680">
        <w:t xml:space="preserve"> on the website. All Community Project award </w:t>
      </w:r>
      <w:r w:rsidR="00056863">
        <w:t>apps</w:t>
      </w:r>
      <w:r w:rsidR="00A44680">
        <w:t xml:space="preserve"> should go to Blakely</w:t>
      </w:r>
      <w:r w:rsidR="00056863">
        <w:t xml:space="preserve">, and there are up to $2,000 cash awards available divided among the clubs. A club is not eligible 2 years in a </w:t>
      </w:r>
      <w:proofErr w:type="gramStart"/>
      <w:r w:rsidR="00056863">
        <w:t>row !</w:t>
      </w:r>
      <w:proofErr w:type="gramEnd"/>
      <w:r w:rsidR="00056863">
        <w:t xml:space="preserve"> Also, there is the National Member Award of Honor which is a nice tribute to an outstanding club member. Youth will be eligible for the Smokey the Bear and Woodsy Owl Poster contest/awards a bit later in the year.</w:t>
      </w:r>
    </w:p>
    <w:p w:rsidR="0005752B" w:rsidRDefault="00056863">
      <w:r>
        <w:t>NGC awarded a</w:t>
      </w:r>
      <w:r w:rsidR="0005752B">
        <w:t xml:space="preserve"> </w:t>
      </w:r>
      <w:proofErr w:type="gramStart"/>
      <w:r>
        <w:t>commendation :</w:t>
      </w:r>
      <w:proofErr w:type="gramEnd"/>
      <w:r>
        <w:t xml:space="preserve"> Soc</w:t>
      </w:r>
      <w:r w:rsidR="0005752B">
        <w:t>ial</w:t>
      </w:r>
      <w:r>
        <w:t xml:space="preserve"> Media </w:t>
      </w:r>
      <w:r w:rsidR="0005752B">
        <w:t>/</w:t>
      </w:r>
      <w:r>
        <w:t xml:space="preserve">website to </w:t>
      </w:r>
      <w:proofErr w:type="spellStart"/>
      <w:r>
        <w:t>So</w:t>
      </w:r>
      <w:r w:rsidR="0005752B">
        <w:t>gkonate</w:t>
      </w:r>
      <w:proofErr w:type="spellEnd"/>
      <w:r>
        <w:t xml:space="preserve"> GC for the Litter recycling P</w:t>
      </w:r>
      <w:r w:rsidR="0005752B">
        <w:t>rogr</w:t>
      </w:r>
      <w:r>
        <w:t>am. A cert of appreciation</w:t>
      </w:r>
      <w:r w:rsidR="0005752B">
        <w:t xml:space="preserve"> was given to </w:t>
      </w:r>
      <w:proofErr w:type="spellStart"/>
      <w:r w:rsidR="0005752B">
        <w:t>Sogkonate</w:t>
      </w:r>
      <w:proofErr w:type="spellEnd"/>
      <w:r w:rsidR="0005752B">
        <w:t xml:space="preserve"> for their History Book, and also they received the Pamela C Herbert Youth garden award from NE Region. </w:t>
      </w:r>
    </w:p>
    <w:p w:rsidR="0005752B" w:rsidRDefault="0005752B">
      <w:r>
        <w:lastRenderedPageBreak/>
        <w:t xml:space="preserve">RIGC was awarded the Mildred Black Petit Award for increasing membership in the NE </w:t>
      </w:r>
      <w:proofErr w:type="gramStart"/>
      <w:r>
        <w:t>Region  and</w:t>
      </w:r>
      <w:proofErr w:type="gramEnd"/>
      <w:r>
        <w:t xml:space="preserve"> </w:t>
      </w:r>
      <w:proofErr w:type="spellStart"/>
      <w:r>
        <w:t>Hameho</w:t>
      </w:r>
      <w:proofErr w:type="spellEnd"/>
      <w:r>
        <w:t xml:space="preserve"> received a 1</w:t>
      </w:r>
      <w:r w:rsidRPr="0005752B">
        <w:rPr>
          <w:vertAlign w:val="superscript"/>
        </w:rPr>
        <w:t>st</w:t>
      </w:r>
      <w:r>
        <w:t xml:space="preserve"> place from NE Region for yearbooks for clubs with 20-29 members.</w:t>
      </w:r>
    </w:p>
    <w:p w:rsidR="00056863" w:rsidRDefault="00056863">
      <w:r>
        <w:t xml:space="preserve"> </w:t>
      </w:r>
    </w:p>
    <w:p w:rsidR="00F52491" w:rsidRDefault="008220CD">
      <w:r>
        <w:t>.</w:t>
      </w:r>
    </w:p>
    <w:p w:rsidR="00C07F70" w:rsidRDefault="00C07F70" w:rsidP="00C44F25">
      <w:pPr>
        <w:rPr>
          <w:b/>
          <w:u w:val="single"/>
        </w:rPr>
      </w:pPr>
    </w:p>
    <w:p w:rsidR="00C07F70" w:rsidRDefault="00C07F70"/>
    <w:p w:rsidR="008220CD" w:rsidRDefault="008220CD" w:rsidP="00C44F25">
      <w:pPr>
        <w:rPr>
          <w:del w:id="12" w:author="Emily Reade" w:date="2017-10-05T14:29:00Z"/>
        </w:rPr>
      </w:pPr>
    </w:p>
    <w:p w:rsidR="00397DCE" w:rsidRDefault="00DF1C7C">
      <w:pPr>
        <w:rPr>
          <w:b/>
          <w:u w:val="single"/>
        </w:rPr>
      </w:pPr>
      <w:r>
        <w:rPr>
          <w:b/>
          <w:u w:val="single"/>
        </w:rPr>
        <w:t>S</w:t>
      </w:r>
      <w:r w:rsidR="00397DCE" w:rsidRPr="00397DCE">
        <w:rPr>
          <w:b/>
          <w:u w:val="single"/>
        </w:rPr>
        <w:t>tanding Committee Reports</w:t>
      </w:r>
    </w:p>
    <w:p w:rsidR="000F4D32" w:rsidRDefault="00293500">
      <w:r>
        <w:rPr>
          <w:b/>
          <w:u w:val="single"/>
        </w:rPr>
        <w:t xml:space="preserve">Holiday Lunch: </w:t>
      </w:r>
      <w:r w:rsidRPr="008220CD">
        <w:t xml:space="preserve">Cathy Moore said the date is 12/06/18 and details </w:t>
      </w:r>
      <w:r w:rsidR="0005752B">
        <w:t xml:space="preserve">in attached flyer. Cost is $5.00 and proceeds will be used to benefit the Hasbro </w:t>
      </w:r>
      <w:proofErr w:type="spellStart"/>
      <w:r w:rsidR="0005752B">
        <w:t>Childrens’s</w:t>
      </w:r>
      <w:proofErr w:type="spellEnd"/>
      <w:r w:rsidR="0005752B">
        <w:t xml:space="preserve"> </w:t>
      </w:r>
      <w:r w:rsidR="00DF3CFF">
        <w:t>G</w:t>
      </w:r>
      <w:r w:rsidR="0005752B">
        <w:t>arden Project.</w:t>
      </w:r>
      <w:r w:rsidR="00DF3CFF">
        <w:t xml:space="preserve"> Contact her is you want to help.</w:t>
      </w:r>
    </w:p>
    <w:p w:rsidR="004E5FA6" w:rsidRDefault="0005752B">
      <w:r w:rsidRPr="0005752B">
        <w:rPr>
          <w:b/>
          <w:u w:val="single"/>
        </w:rPr>
        <w:t>Hospitality</w:t>
      </w:r>
      <w:r>
        <w:rPr>
          <w:b/>
          <w:u w:val="single"/>
        </w:rPr>
        <w:t xml:space="preserve">: </w:t>
      </w:r>
      <w:r>
        <w:t>Sharon Gainey</w:t>
      </w:r>
      <w:r w:rsidR="00DF3CFF">
        <w:t xml:space="preserve"> </w:t>
      </w:r>
      <w:r>
        <w:t xml:space="preserve">said meeting as are all set for the year: Jan: Plum Beach, </w:t>
      </w:r>
      <w:proofErr w:type="spellStart"/>
      <w:r>
        <w:t>Feb</w:t>
      </w:r>
      <w:proofErr w:type="gramStart"/>
      <w:r>
        <w:t>:</w:t>
      </w:r>
      <w:r w:rsidR="00DF3CFF">
        <w:t>B</w:t>
      </w:r>
      <w:r>
        <w:t>arrington</w:t>
      </w:r>
      <w:proofErr w:type="spellEnd"/>
      <w:proofErr w:type="gramEnd"/>
      <w:r>
        <w:t>;</w:t>
      </w:r>
      <w:r w:rsidR="00DF3CFF">
        <w:t xml:space="preserve"> </w:t>
      </w:r>
      <w:proofErr w:type="spellStart"/>
      <w:r>
        <w:t>March:Quononoquott</w:t>
      </w:r>
      <w:proofErr w:type="spellEnd"/>
      <w:r>
        <w:t>;</w:t>
      </w:r>
      <w:r w:rsidR="00DF3CFF">
        <w:t xml:space="preserve"> </w:t>
      </w:r>
      <w:proofErr w:type="spellStart"/>
      <w:r>
        <w:t>June:Sogkonate</w:t>
      </w:r>
      <w:proofErr w:type="spellEnd"/>
    </w:p>
    <w:p w:rsidR="0005752B" w:rsidRPr="0005752B" w:rsidRDefault="0005752B"/>
    <w:p w:rsidR="00464BA2" w:rsidRDefault="00464BA2" w:rsidP="00243A05">
      <w:proofErr w:type="spellStart"/>
      <w:r>
        <w:rPr>
          <w:b/>
          <w:u w:val="single"/>
        </w:rPr>
        <w:t>Programs</w:t>
      </w:r>
      <w:proofErr w:type="gramStart"/>
      <w:r>
        <w:rPr>
          <w:b/>
          <w:u w:val="single"/>
        </w:rPr>
        <w:t>:</w:t>
      </w:r>
      <w:r>
        <w:t>Sandi</w:t>
      </w:r>
      <w:proofErr w:type="spellEnd"/>
      <w:proofErr w:type="gramEnd"/>
      <w:r>
        <w:t xml:space="preserve"> </w:t>
      </w:r>
      <w:proofErr w:type="spellStart"/>
      <w:r>
        <w:t>Tinyk</w:t>
      </w:r>
      <w:proofErr w:type="spellEnd"/>
      <w:r>
        <w:t xml:space="preserve"> announced the Holiday weekend trip to the Brandywine Valley for Federation Dec 8-9 , complete with evening light show at Longwood Gardens, Brandywine River Museum and a guided tour at Winterthur. Needs 5 more people to ensure the trip will run!</w:t>
      </w:r>
    </w:p>
    <w:p w:rsidR="00464BA2" w:rsidRPr="00464BA2" w:rsidRDefault="00464BA2" w:rsidP="00243A05">
      <w:r w:rsidRPr="00464BA2">
        <w:rPr>
          <w:b/>
          <w:u w:val="single"/>
        </w:rPr>
        <w:t xml:space="preserve">Publicity </w:t>
      </w:r>
      <w:r>
        <w:rPr>
          <w:b/>
          <w:u w:val="single"/>
        </w:rPr>
        <w:t xml:space="preserve">Report: </w:t>
      </w:r>
      <w:r w:rsidRPr="00464BA2">
        <w:t xml:space="preserve">Be mindful of </w:t>
      </w:r>
      <w:r>
        <w:t>F</w:t>
      </w:r>
      <w:r w:rsidRPr="00464BA2">
        <w:t xml:space="preserve">acebook and Instagram about posting events for your garden club </w:t>
      </w:r>
      <w:r>
        <w:t>and please try to “share” postings from RIFGC as to gain the maximum exposure possible. We want the public to know who we are</w:t>
      </w:r>
      <w:r w:rsidR="00DF3CFF">
        <w:t>, and will</w:t>
      </w:r>
      <w:r>
        <w:t xml:space="preserve"> want to join! An interesting side note: Sunday nights receive the most traffic and reaches out to the most people! </w:t>
      </w:r>
    </w:p>
    <w:p w:rsidR="00464BA2" w:rsidRPr="00464BA2" w:rsidRDefault="00464BA2" w:rsidP="00243A05"/>
    <w:p w:rsidR="00E21F13" w:rsidRDefault="00E21F13" w:rsidP="00243A05">
      <w:pPr>
        <w:rPr>
          <w:b/>
          <w:u w:val="single"/>
        </w:rPr>
      </w:pPr>
      <w:r w:rsidRPr="00E21F13">
        <w:rPr>
          <w:b/>
          <w:u w:val="single"/>
        </w:rPr>
        <w:t>New Business:</w:t>
      </w:r>
    </w:p>
    <w:p w:rsidR="004E5FA6" w:rsidRDefault="00E21F13" w:rsidP="00243A05">
      <w:r>
        <w:t xml:space="preserve">RIFGC is </w:t>
      </w:r>
      <w:r w:rsidR="00464BA2">
        <w:t>again having a Flower Show in conjunction with the RIBA on April 4-7</w:t>
      </w:r>
      <w:r w:rsidR="00464BA2" w:rsidRPr="00464BA2">
        <w:rPr>
          <w:vertAlign w:val="superscript"/>
        </w:rPr>
        <w:t>th</w:t>
      </w:r>
      <w:r w:rsidR="00464BA2">
        <w:t xml:space="preserve"> 2019. Kathy </w:t>
      </w:r>
      <w:proofErr w:type="spellStart"/>
      <w:r w:rsidR="00464BA2">
        <w:t>LaRiviere</w:t>
      </w:r>
      <w:proofErr w:type="spellEnd"/>
      <w:r w:rsidR="00464BA2">
        <w:t xml:space="preserve"> is Chair and Sue Redden has written the schedule which will be available at the Christmas lunch. </w:t>
      </w:r>
      <w:r w:rsidR="00515D75">
        <w:t xml:space="preserve">There will be a Youth category with bird </w:t>
      </w:r>
      <w:proofErr w:type="gramStart"/>
      <w:r w:rsidR="00515D75">
        <w:t>houses .</w:t>
      </w:r>
      <w:proofErr w:type="gramEnd"/>
      <w:r w:rsidR="00515D75">
        <w:t xml:space="preserve"> 3-4 chairs have been lined up and the title is “Dream, Discover, </w:t>
      </w:r>
      <w:proofErr w:type="gramStart"/>
      <w:r w:rsidR="00515D75">
        <w:t>Design</w:t>
      </w:r>
      <w:proofErr w:type="gramEnd"/>
      <w:r w:rsidR="00515D75">
        <w:t>”. Judy Gray is in charge of entries.</w:t>
      </w:r>
    </w:p>
    <w:p w:rsidR="00515D75" w:rsidRDefault="00515D75" w:rsidP="00243A05"/>
    <w:p w:rsidR="000F533C" w:rsidRDefault="00E21F13" w:rsidP="00243A05">
      <w:r>
        <w:t xml:space="preserve">Elaine </w:t>
      </w:r>
      <w:proofErr w:type="spellStart"/>
      <w:r>
        <w:t>DiChiara</w:t>
      </w:r>
      <w:proofErr w:type="spellEnd"/>
      <w:r>
        <w:t xml:space="preserve"> </w:t>
      </w:r>
      <w:r w:rsidR="004E5FA6">
        <w:t>announced</w:t>
      </w:r>
      <w:r>
        <w:t xml:space="preserve"> that RIFGC </w:t>
      </w:r>
      <w:r w:rsidR="00515D75">
        <w:t xml:space="preserve">sponsored event </w:t>
      </w:r>
      <w:r>
        <w:t xml:space="preserve"> </w:t>
      </w:r>
      <w:r w:rsidR="004E5FA6">
        <w:t>“E</w:t>
      </w:r>
      <w:r>
        <w:t>u</w:t>
      </w:r>
      <w:r w:rsidR="004E5FA6">
        <w:t>ro</w:t>
      </w:r>
      <w:r>
        <w:t>pean Floral Design by Francoise Weeks</w:t>
      </w:r>
      <w:r w:rsidR="00F979B4">
        <w:t>”</w:t>
      </w:r>
      <w:r>
        <w:t xml:space="preserve"> Novemb</w:t>
      </w:r>
      <w:r w:rsidR="004E5FA6">
        <w:t>e</w:t>
      </w:r>
      <w:r>
        <w:t>r 14 from 2-4 pm at the Agawam Hunt</w:t>
      </w:r>
      <w:r w:rsidR="00515D75">
        <w:t xml:space="preserve"> with </w:t>
      </w:r>
      <w:r>
        <w:t xml:space="preserve"> Reception to follow</w:t>
      </w:r>
      <w:r w:rsidR="00515D75">
        <w:t xml:space="preserve"> is not accepting reservations without a surcharge after Nov. 5.</w:t>
      </w:r>
    </w:p>
    <w:p w:rsidR="00515D75" w:rsidRDefault="00515D75" w:rsidP="00243A05">
      <w:pPr>
        <w:rPr>
          <w:b/>
          <w:u w:val="single"/>
        </w:rPr>
      </w:pPr>
      <w:r w:rsidRPr="00515D75">
        <w:rPr>
          <w:b/>
          <w:u w:val="single"/>
        </w:rPr>
        <w:t>Old Business:</w:t>
      </w:r>
    </w:p>
    <w:p w:rsidR="00515D75" w:rsidRDefault="00515D75" w:rsidP="00243A05">
      <w:r w:rsidRPr="00515D75">
        <w:t>R</w:t>
      </w:r>
      <w:r>
        <w:t>eg</w:t>
      </w:r>
      <w:r w:rsidRPr="00515D75">
        <w:t xml:space="preserve">arding the Hasbro Children’s Hospital garden project, </w:t>
      </w:r>
      <w:r>
        <w:t>a motion was made , seconded and passed that the proposal for RIFGC match any funds raised or sent by member clubs to fund a “named” bench or picnic table .</w:t>
      </w:r>
      <w:r w:rsidR="00DF3CFF">
        <w:t>T</w:t>
      </w:r>
      <w:r>
        <w:t>he cost threshold amount is $5,000.00 donation total for this community project</w:t>
      </w:r>
      <w:r w:rsidR="00DF3CFF">
        <w:t xml:space="preserve"> with high visibility.</w:t>
      </w:r>
    </w:p>
    <w:p w:rsidR="00515D75" w:rsidRDefault="00515D75" w:rsidP="00243A05"/>
    <w:p w:rsidR="00DF3CFF" w:rsidRDefault="00515D75" w:rsidP="00243A05">
      <w:pPr>
        <w:rPr>
          <w:b/>
          <w:u w:val="single"/>
        </w:rPr>
      </w:pPr>
      <w:r w:rsidRPr="00515D75">
        <w:rPr>
          <w:b/>
          <w:u w:val="single"/>
        </w:rPr>
        <w:t>Announcements:</w:t>
      </w:r>
    </w:p>
    <w:p w:rsidR="00515D75" w:rsidRDefault="00515D75" w:rsidP="00243A05">
      <w:proofErr w:type="spellStart"/>
      <w:r w:rsidRPr="00515D75">
        <w:t>Hameho</w:t>
      </w:r>
      <w:proofErr w:type="spellEnd"/>
      <w:r w:rsidRPr="00515D75">
        <w:t xml:space="preserve"> meeting on Nov 8 at Barrington </w:t>
      </w:r>
      <w:r w:rsidR="00DF3CFF">
        <w:t>Congregational</w:t>
      </w:r>
      <w:r w:rsidRPr="00515D75">
        <w:t xml:space="preserve"> Church will feature</w:t>
      </w:r>
      <w:r w:rsidR="00DF3CFF">
        <w:t xml:space="preserve"> </w:t>
      </w:r>
      <w:r w:rsidR="00DF3CFF" w:rsidRPr="00DF3CFF">
        <w:t>a program by Blakely on winter containers: Jewelry in the Garden”</w:t>
      </w:r>
    </w:p>
    <w:p w:rsidR="00DF3CFF" w:rsidRDefault="00DF3CFF" w:rsidP="00243A05">
      <w:r>
        <w:t>Rehoboth’s meeting on Nov 5 will feature a local designer doing Thanksgiving and Christmas designs</w:t>
      </w:r>
    </w:p>
    <w:p w:rsidR="00DF3CFF" w:rsidRDefault="00DF3CFF" w:rsidP="00243A05"/>
    <w:p w:rsidR="00DF3CFF" w:rsidRDefault="00DF3CFF" w:rsidP="00243A05">
      <w:r>
        <w:t>Blakely announced that Deb Ort is now officially President Elect of RIFGC.</w:t>
      </w:r>
    </w:p>
    <w:p w:rsidR="00DF3CFF" w:rsidRPr="00DF3CFF" w:rsidRDefault="00DF3CFF" w:rsidP="00243A05"/>
    <w:p w:rsidR="009D2CED" w:rsidRDefault="009D2CED">
      <w:r>
        <w:t xml:space="preserve">Meeting adjourned </w:t>
      </w:r>
      <w:r w:rsidR="00B32C24">
        <w:t xml:space="preserve">at </w:t>
      </w:r>
      <w:r w:rsidR="001D23F2">
        <w:t>10:</w:t>
      </w:r>
      <w:r w:rsidR="00DF3CFF">
        <w:t>46</w:t>
      </w:r>
      <w:r>
        <w:t xml:space="preserve"> a.m.</w:t>
      </w:r>
      <w:r w:rsidR="001A530A">
        <w:t xml:space="preserve"> </w:t>
      </w:r>
    </w:p>
    <w:p w:rsidR="009705D3" w:rsidRDefault="009705D3"/>
    <w:p w:rsidR="009D2CED" w:rsidRDefault="009705D3">
      <w:r>
        <w:t>R</w:t>
      </w:r>
      <w:r w:rsidR="009D2CED">
        <w:t>espectfully submitted,</w:t>
      </w:r>
    </w:p>
    <w:p w:rsidR="009D2CED" w:rsidRDefault="009D2CED"/>
    <w:p w:rsidR="009D2CED" w:rsidRDefault="009D2CED">
      <w:r>
        <w:t>Emmy Reade</w:t>
      </w:r>
    </w:p>
    <w:p w:rsidR="009D2CED" w:rsidRDefault="009D2CED">
      <w:r>
        <w:t>Corresponding Secretary, RIFGC</w:t>
      </w:r>
    </w:p>
    <w:p w:rsidR="00143CAC" w:rsidRPr="008E71F7" w:rsidRDefault="009D2CED">
      <w:r>
        <w:lastRenderedPageBreak/>
        <w:t xml:space="preserve"> </w:t>
      </w:r>
    </w:p>
    <w:sectPr w:rsidR="00143CAC" w:rsidRPr="008E71F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77F" w:rsidRDefault="00DA177F" w:rsidP="004A7C72">
      <w:r>
        <w:separator/>
      </w:r>
    </w:p>
  </w:endnote>
  <w:endnote w:type="continuationSeparator" w:id="0">
    <w:p w:rsidR="00DA177F" w:rsidRDefault="00DA177F" w:rsidP="004A7C72">
      <w:r>
        <w:continuationSeparator/>
      </w:r>
    </w:p>
  </w:endnote>
  <w:endnote w:type="continuationNotice" w:id="1">
    <w:p w:rsidR="00DA177F" w:rsidRDefault="00DA17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C72" w:rsidRDefault="004A7C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C72" w:rsidRDefault="004A7C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C72" w:rsidRDefault="004A7C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77F" w:rsidRDefault="00DA177F" w:rsidP="004A7C72">
      <w:r>
        <w:separator/>
      </w:r>
    </w:p>
  </w:footnote>
  <w:footnote w:type="continuationSeparator" w:id="0">
    <w:p w:rsidR="00DA177F" w:rsidRDefault="00DA177F" w:rsidP="004A7C72">
      <w:r>
        <w:continuationSeparator/>
      </w:r>
    </w:p>
  </w:footnote>
  <w:footnote w:type="continuationNotice" w:id="1">
    <w:p w:rsidR="00DA177F" w:rsidRDefault="00DA177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C72" w:rsidRDefault="004A7C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C72" w:rsidRDefault="004A7C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C72" w:rsidRDefault="004A7C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9E7C76"/>
    <w:multiLevelType w:val="hybridMultilevel"/>
    <w:tmpl w:val="AEBCD3E2"/>
    <w:lvl w:ilvl="0" w:tplc="FCBAF000">
      <w:numFmt w:val="bullet"/>
      <w:lvlText w:val="-"/>
      <w:lvlJc w:val="left"/>
      <w:pPr>
        <w:ind w:left="720" w:hanging="360"/>
      </w:pPr>
      <w:rPr>
        <w:rFonts w:ascii="Calibri" w:eastAsia="Calibr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mily Reade">
    <w15:presenceInfo w15:providerId="AD" w15:userId="S-1-5-21-2303838300-576394453-609628648-11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C47"/>
    <w:rsid w:val="00022C3B"/>
    <w:rsid w:val="00045963"/>
    <w:rsid w:val="00056863"/>
    <w:rsid w:val="0005752B"/>
    <w:rsid w:val="00095FA6"/>
    <w:rsid w:val="000B217E"/>
    <w:rsid w:val="000C1D1B"/>
    <w:rsid w:val="000C2202"/>
    <w:rsid w:val="000C224E"/>
    <w:rsid w:val="000C3CE1"/>
    <w:rsid w:val="000D5208"/>
    <w:rsid w:val="000E27E6"/>
    <w:rsid w:val="000F4D32"/>
    <w:rsid w:val="000F533C"/>
    <w:rsid w:val="00111190"/>
    <w:rsid w:val="001176C6"/>
    <w:rsid w:val="001355F7"/>
    <w:rsid w:val="00143CAC"/>
    <w:rsid w:val="001731EE"/>
    <w:rsid w:val="0018039D"/>
    <w:rsid w:val="0019730C"/>
    <w:rsid w:val="001A530A"/>
    <w:rsid w:val="001A6BC9"/>
    <w:rsid w:val="001D23F2"/>
    <w:rsid w:val="001F4689"/>
    <w:rsid w:val="00214FA0"/>
    <w:rsid w:val="00221C16"/>
    <w:rsid w:val="00222D42"/>
    <w:rsid w:val="00243A05"/>
    <w:rsid w:val="00256290"/>
    <w:rsid w:val="0026594C"/>
    <w:rsid w:val="00265DC6"/>
    <w:rsid w:val="00270C49"/>
    <w:rsid w:val="00290A35"/>
    <w:rsid w:val="00293500"/>
    <w:rsid w:val="002D2BF6"/>
    <w:rsid w:val="003763B8"/>
    <w:rsid w:val="00385428"/>
    <w:rsid w:val="003917CD"/>
    <w:rsid w:val="00397DCE"/>
    <w:rsid w:val="003C044A"/>
    <w:rsid w:val="003E3A70"/>
    <w:rsid w:val="003F1078"/>
    <w:rsid w:val="00421C90"/>
    <w:rsid w:val="00464BA2"/>
    <w:rsid w:val="0049069D"/>
    <w:rsid w:val="0049726D"/>
    <w:rsid w:val="004A7C72"/>
    <w:rsid w:val="004B6812"/>
    <w:rsid w:val="004D67EE"/>
    <w:rsid w:val="004E00ED"/>
    <w:rsid w:val="004E5FA6"/>
    <w:rsid w:val="005028D9"/>
    <w:rsid w:val="00515D75"/>
    <w:rsid w:val="005321BF"/>
    <w:rsid w:val="00537415"/>
    <w:rsid w:val="005936AB"/>
    <w:rsid w:val="00596F92"/>
    <w:rsid w:val="00597ECA"/>
    <w:rsid w:val="005A06AB"/>
    <w:rsid w:val="00615B39"/>
    <w:rsid w:val="00627248"/>
    <w:rsid w:val="00640C09"/>
    <w:rsid w:val="00651DE4"/>
    <w:rsid w:val="0065394A"/>
    <w:rsid w:val="00662814"/>
    <w:rsid w:val="006820E4"/>
    <w:rsid w:val="006A265E"/>
    <w:rsid w:val="006B09F4"/>
    <w:rsid w:val="006F5CCA"/>
    <w:rsid w:val="00725C41"/>
    <w:rsid w:val="00753D4C"/>
    <w:rsid w:val="00787DCA"/>
    <w:rsid w:val="00795B99"/>
    <w:rsid w:val="00797271"/>
    <w:rsid w:val="007A5965"/>
    <w:rsid w:val="007B635D"/>
    <w:rsid w:val="007B6C9A"/>
    <w:rsid w:val="007F464B"/>
    <w:rsid w:val="008220CD"/>
    <w:rsid w:val="00837FF1"/>
    <w:rsid w:val="00864B83"/>
    <w:rsid w:val="00894DFB"/>
    <w:rsid w:val="008D242B"/>
    <w:rsid w:val="008E71F7"/>
    <w:rsid w:val="008F04F8"/>
    <w:rsid w:val="00930C69"/>
    <w:rsid w:val="009705D3"/>
    <w:rsid w:val="0097499B"/>
    <w:rsid w:val="00995CC9"/>
    <w:rsid w:val="009C3066"/>
    <w:rsid w:val="009D2CED"/>
    <w:rsid w:val="009E1708"/>
    <w:rsid w:val="009F07DC"/>
    <w:rsid w:val="00A34660"/>
    <w:rsid w:val="00A43A2F"/>
    <w:rsid w:val="00A44680"/>
    <w:rsid w:val="00AB7BFE"/>
    <w:rsid w:val="00AE65C7"/>
    <w:rsid w:val="00B07AA4"/>
    <w:rsid w:val="00B1655C"/>
    <w:rsid w:val="00B32C24"/>
    <w:rsid w:val="00B43BA7"/>
    <w:rsid w:val="00B43BD7"/>
    <w:rsid w:val="00B4673E"/>
    <w:rsid w:val="00B52A29"/>
    <w:rsid w:val="00B70FF0"/>
    <w:rsid w:val="00B74321"/>
    <w:rsid w:val="00BA5FA6"/>
    <w:rsid w:val="00BD2C88"/>
    <w:rsid w:val="00BE205D"/>
    <w:rsid w:val="00BF6256"/>
    <w:rsid w:val="00C07F70"/>
    <w:rsid w:val="00C27A4B"/>
    <w:rsid w:val="00C44F25"/>
    <w:rsid w:val="00C45A3E"/>
    <w:rsid w:val="00C47033"/>
    <w:rsid w:val="00C5778F"/>
    <w:rsid w:val="00C70D2A"/>
    <w:rsid w:val="00C72B4B"/>
    <w:rsid w:val="00C74F70"/>
    <w:rsid w:val="00C9432F"/>
    <w:rsid w:val="00CA2680"/>
    <w:rsid w:val="00D32DC9"/>
    <w:rsid w:val="00D45431"/>
    <w:rsid w:val="00D64FEA"/>
    <w:rsid w:val="00D75657"/>
    <w:rsid w:val="00DA177F"/>
    <w:rsid w:val="00DC2739"/>
    <w:rsid w:val="00DF1C7C"/>
    <w:rsid w:val="00DF362C"/>
    <w:rsid w:val="00DF3CFF"/>
    <w:rsid w:val="00DF6BD5"/>
    <w:rsid w:val="00E05008"/>
    <w:rsid w:val="00E12378"/>
    <w:rsid w:val="00E21F13"/>
    <w:rsid w:val="00E51019"/>
    <w:rsid w:val="00E70A1E"/>
    <w:rsid w:val="00EC1FF1"/>
    <w:rsid w:val="00ED06BD"/>
    <w:rsid w:val="00EE5727"/>
    <w:rsid w:val="00EF1B59"/>
    <w:rsid w:val="00F06B18"/>
    <w:rsid w:val="00F30BB5"/>
    <w:rsid w:val="00F457CE"/>
    <w:rsid w:val="00F52491"/>
    <w:rsid w:val="00F979B4"/>
    <w:rsid w:val="00FB5558"/>
    <w:rsid w:val="00FC1401"/>
    <w:rsid w:val="00FC72D6"/>
    <w:rsid w:val="00FD3C5C"/>
    <w:rsid w:val="00FD6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7C72"/>
    <w:pPr>
      <w:tabs>
        <w:tab w:val="center" w:pos="4680"/>
        <w:tab w:val="right" w:pos="9360"/>
      </w:tabs>
    </w:pPr>
  </w:style>
  <w:style w:type="character" w:customStyle="1" w:styleId="HeaderChar">
    <w:name w:val="Header Char"/>
    <w:basedOn w:val="DefaultParagraphFont"/>
    <w:link w:val="Header"/>
    <w:uiPriority w:val="99"/>
    <w:rsid w:val="004A7C72"/>
  </w:style>
  <w:style w:type="paragraph" w:styleId="Footer">
    <w:name w:val="footer"/>
    <w:basedOn w:val="Normal"/>
    <w:link w:val="FooterChar"/>
    <w:uiPriority w:val="99"/>
    <w:unhideWhenUsed/>
    <w:rsid w:val="004A7C72"/>
    <w:pPr>
      <w:tabs>
        <w:tab w:val="center" w:pos="4680"/>
        <w:tab w:val="right" w:pos="9360"/>
      </w:tabs>
    </w:pPr>
  </w:style>
  <w:style w:type="character" w:customStyle="1" w:styleId="FooterChar">
    <w:name w:val="Footer Char"/>
    <w:basedOn w:val="DefaultParagraphFont"/>
    <w:link w:val="Footer"/>
    <w:uiPriority w:val="99"/>
    <w:rsid w:val="004A7C72"/>
  </w:style>
  <w:style w:type="paragraph" w:styleId="Title">
    <w:name w:val="Title"/>
    <w:basedOn w:val="Normal"/>
    <w:next w:val="Normal"/>
    <w:link w:val="TitleChar"/>
    <w:uiPriority w:val="10"/>
    <w:qFormat/>
    <w:rsid w:val="008D242B"/>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8D242B"/>
    <w:rPr>
      <w:rFonts w:ascii="Calibri Light" w:eastAsia="Times New Roman" w:hAnsi="Calibri Light" w:cs="Times New Roman"/>
      <w:b/>
      <w:bCs/>
      <w:kern w:val="28"/>
      <w:sz w:val="32"/>
      <w:szCs w:val="32"/>
    </w:rPr>
  </w:style>
  <w:style w:type="character" w:styleId="Hyperlink">
    <w:name w:val="Hyperlink"/>
    <w:uiPriority w:val="99"/>
    <w:unhideWhenUsed/>
    <w:rsid w:val="00045963"/>
    <w:rPr>
      <w:color w:val="0563C1"/>
      <w:u w:val="single"/>
    </w:rPr>
  </w:style>
  <w:style w:type="paragraph" w:styleId="BalloonText">
    <w:name w:val="Balloon Text"/>
    <w:basedOn w:val="Normal"/>
    <w:link w:val="BalloonTextChar"/>
    <w:uiPriority w:val="99"/>
    <w:semiHidden/>
    <w:unhideWhenUsed/>
    <w:rsid w:val="006A265E"/>
    <w:rPr>
      <w:rFonts w:ascii="Segoe UI" w:hAnsi="Segoe UI" w:cs="Segoe UI"/>
      <w:sz w:val="18"/>
      <w:szCs w:val="18"/>
    </w:rPr>
  </w:style>
  <w:style w:type="character" w:customStyle="1" w:styleId="BalloonTextChar">
    <w:name w:val="Balloon Text Char"/>
    <w:link w:val="BalloonText"/>
    <w:uiPriority w:val="99"/>
    <w:semiHidden/>
    <w:rsid w:val="006A265E"/>
    <w:rPr>
      <w:rFonts w:ascii="Segoe UI" w:hAnsi="Segoe UI" w:cs="Segoe UI"/>
      <w:sz w:val="18"/>
      <w:szCs w:val="18"/>
    </w:rPr>
  </w:style>
  <w:style w:type="paragraph" w:styleId="Revision">
    <w:name w:val="Revision"/>
    <w:hidden/>
    <w:uiPriority w:val="99"/>
    <w:semiHidden/>
    <w:rsid w:val="006A265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7C72"/>
    <w:pPr>
      <w:tabs>
        <w:tab w:val="center" w:pos="4680"/>
        <w:tab w:val="right" w:pos="9360"/>
      </w:tabs>
    </w:pPr>
  </w:style>
  <w:style w:type="character" w:customStyle="1" w:styleId="HeaderChar">
    <w:name w:val="Header Char"/>
    <w:basedOn w:val="DefaultParagraphFont"/>
    <w:link w:val="Header"/>
    <w:uiPriority w:val="99"/>
    <w:rsid w:val="004A7C72"/>
  </w:style>
  <w:style w:type="paragraph" w:styleId="Footer">
    <w:name w:val="footer"/>
    <w:basedOn w:val="Normal"/>
    <w:link w:val="FooterChar"/>
    <w:uiPriority w:val="99"/>
    <w:unhideWhenUsed/>
    <w:rsid w:val="004A7C72"/>
    <w:pPr>
      <w:tabs>
        <w:tab w:val="center" w:pos="4680"/>
        <w:tab w:val="right" w:pos="9360"/>
      </w:tabs>
    </w:pPr>
  </w:style>
  <w:style w:type="character" w:customStyle="1" w:styleId="FooterChar">
    <w:name w:val="Footer Char"/>
    <w:basedOn w:val="DefaultParagraphFont"/>
    <w:link w:val="Footer"/>
    <w:uiPriority w:val="99"/>
    <w:rsid w:val="004A7C72"/>
  </w:style>
  <w:style w:type="paragraph" w:styleId="Title">
    <w:name w:val="Title"/>
    <w:basedOn w:val="Normal"/>
    <w:next w:val="Normal"/>
    <w:link w:val="TitleChar"/>
    <w:uiPriority w:val="10"/>
    <w:qFormat/>
    <w:rsid w:val="008D242B"/>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8D242B"/>
    <w:rPr>
      <w:rFonts w:ascii="Calibri Light" w:eastAsia="Times New Roman" w:hAnsi="Calibri Light" w:cs="Times New Roman"/>
      <w:b/>
      <w:bCs/>
      <w:kern w:val="28"/>
      <w:sz w:val="32"/>
      <w:szCs w:val="32"/>
    </w:rPr>
  </w:style>
  <w:style w:type="character" w:styleId="Hyperlink">
    <w:name w:val="Hyperlink"/>
    <w:uiPriority w:val="99"/>
    <w:unhideWhenUsed/>
    <w:rsid w:val="00045963"/>
    <w:rPr>
      <w:color w:val="0563C1"/>
      <w:u w:val="single"/>
    </w:rPr>
  </w:style>
  <w:style w:type="paragraph" w:styleId="BalloonText">
    <w:name w:val="Balloon Text"/>
    <w:basedOn w:val="Normal"/>
    <w:link w:val="BalloonTextChar"/>
    <w:uiPriority w:val="99"/>
    <w:semiHidden/>
    <w:unhideWhenUsed/>
    <w:rsid w:val="006A265E"/>
    <w:rPr>
      <w:rFonts w:ascii="Segoe UI" w:hAnsi="Segoe UI" w:cs="Segoe UI"/>
      <w:sz w:val="18"/>
      <w:szCs w:val="18"/>
    </w:rPr>
  </w:style>
  <w:style w:type="character" w:customStyle="1" w:styleId="BalloonTextChar">
    <w:name w:val="Balloon Text Char"/>
    <w:link w:val="BalloonText"/>
    <w:uiPriority w:val="99"/>
    <w:semiHidden/>
    <w:rsid w:val="006A265E"/>
    <w:rPr>
      <w:rFonts w:ascii="Segoe UI" w:hAnsi="Segoe UI" w:cs="Segoe UI"/>
      <w:sz w:val="18"/>
      <w:szCs w:val="18"/>
    </w:rPr>
  </w:style>
  <w:style w:type="paragraph" w:styleId="Revision">
    <w:name w:val="Revision"/>
    <w:hidden/>
    <w:uiPriority w:val="99"/>
    <w:semiHidden/>
    <w:rsid w:val="006A265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D48CA-B388-468F-BBDF-7F74D11EA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5052</CharactersWithSpaces>
  <SharedDoc>false</SharedDoc>
  <HLinks>
    <vt:vector size="6" baseType="variant">
      <vt:variant>
        <vt:i4>6422536</vt:i4>
      </vt:variant>
      <vt:variant>
        <vt:i4>0</vt:i4>
      </vt:variant>
      <vt:variant>
        <vt:i4>0</vt:i4>
      </vt:variant>
      <vt:variant>
        <vt:i4>5</vt:i4>
      </vt:variant>
      <vt:variant>
        <vt:lpwstr>mailto:thegral1@yahoo.com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Reade</dc:creator>
  <cp:lastModifiedBy>kathleen thomas</cp:lastModifiedBy>
  <cp:revision>2</cp:revision>
  <cp:lastPrinted>2018-10-18T19:59:00Z</cp:lastPrinted>
  <dcterms:created xsi:type="dcterms:W3CDTF">2019-06-26T17:54:00Z</dcterms:created>
  <dcterms:modified xsi:type="dcterms:W3CDTF">2019-06-26T17:54:00Z</dcterms:modified>
</cp:coreProperties>
</file>