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7" w:rsidRDefault="00C74F70" w:rsidP="00FD6C47">
      <w:pPr>
        <w:spacing w:after="2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250825</wp:posOffset>
            </wp:positionV>
            <wp:extent cx="1217295" cy="1447800"/>
            <wp:effectExtent l="0" t="0" r="0" b="0"/>
            <wp:wrapSquare wrapText="bothSides"/>
            <wp:docPr id="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2C">
        <w:rPr>
          <w:noProof/>
        </w:rPr>
        <w:t xml:space="preserve"> </w:t>
      </w:r>
    </w:p>
    <w:p w:rsidR="00FD6C47" w:rsidRDefault="00FD6C47" w:rsidP="00FD6C47">
      <w:pPr>
        <w:spacing w:after="26"/>
        <w:ind w:right="243"/>
      </w:pPr>
      <w:r>
        <w:rPr>
          <w:rFonts w:ascii="Arial" w:eastAsia="Arial" w:hAnsi="Arial" w:cs="Arial"/>
          <w:b/>
          <w:sz w:val="28"/>
        </w:rPr>
        <w:t xml:space="preserve">Rhode Island Federation of Garden Clubs </w:t>
      </w:r>
    </w:p>
    <w:p w:rsidR="00FD6C47" w:rsidRDefault="00FD6C47" w:rsidP="00C44F25">
      <w:pPr>
        <w:spacing w:after="17"/>
        <w:ind w:left="10" w:right="24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Board Meeting Minutes </w:t>
      </w:r>
    </w:p>
    <w:p w:rsidR="00FD6C47" w:rsidRDefault="00725C41" w:rsidP="00FD6C47">
      <w:pPr>
        <w:spacing w:after="143"/>
        <w:ind w:left="108" w:right="243"/>
      </w:pPr>
      <w:r>
        <w:rPr>
          <w:rFonts w:ascii="Arial" w:eastAsia="Arial" w:hAnsi="Arial" w:cs="Arial"/>
          <w:b/>
        </w:rPr>
        <w:t>September 20</w:t>
      </w:r>
      <w:r w:rsidR="009F07DC">
        <w:rPr>
          <w:rFonts w:ascii="Arial" w:eastAsia="Arial" w:hAnsi="Arial" w:cs="Arial"/>
          <w:b/>
        </w:rPr>
        <w:t>, 2018</w:t>
      </w:r>
    </w:p>
    <w:p w:rsidR="00FD6C47" w:rsidRDefault="00FD6C47" w:rsidP="00FD6C47">
      <w:pPr>
        <w:spacing w:after="144"/>
        <w:ind w:left="10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D6C47" w:rsidRDefault="00FD6C47" w:rsidP="00FD6C47">
      <w:r>
        <w:rPr>
          <w:rFonts w:ascii="Arial" w:eastAsia="Arial" w:hAnsi="Arial" w:cs="Arial"/>
          <w:sz w:val="20"/>
        </w:rPr>
        <w:t xml:space="preserve"> </w:t>
      </w:r>
    </w:p>
    <w:p w:rsidR="001355F7" w:rsidRDefault="001355F7"/>
    <w:p w:rsidR="00FD6C47" w:rsidRDefault="00FD6C47"/>
    <w:p w:rsidR="00FD6C47" w:rsidRDefault="00FD6C47">
      <w:r>
        <w:br/>
        <w:t>_____________________________________________________________________________________</w:t>
      </w:r>
    </w:p>
    <w:p w:rsidR="00FD6C47" w:rsidRDefault="00FD6C47"/>
    <w:p w:rsidR="00FB5558" w:rsidRDefault="00FB5558" w:rsidP="00C44F25">
      <w:r>
        <w:t xml:space="preserve">President Blakely </w:t>
      </w:r>
      <w:proofErr w:type="spellStart"/>
      <w:r>
        <w:t>Szosz</w:t>
      </w:r>
      <w:proofErr w:type="spellEnd"/>
      <w:r>
        <w:t xml:space="preserve"> called the meeting to order at 10:</w:t>
      </w:r>
      <w:r w:rsidR="00725C41">
        <w:t>12</w:t>
      </w:r>
      <w:r>
        <w:t>a.m.  Roll call was taken</w:t>
      </w:r>
      <w:ins w:id="1" w:author="Emily Reade" w:date="2017-10-05T14:29:00Z">
        <w:r w:rsidR="006F5CCA">
          <w:t xml:space="preserve"> with 1</w:t>
        </w:r>
      </w:ins>
      <w:r w:rsidR="00725C41">
        <w:t>4</w:t>
      </w:r>
      <w:ins w:id="2" w:author="Emily Reade" w:date="2017-10-05T14:29:00Z">
        <w:r w:rsidR="006F5CCA">
          <w:t xml:space="preserve"> clubs</w:t>
        </w:r>
      </w:ins>
      <w:r w:rsidR="009F07DC">
        <w:t>/affiliates</w:t>
      </w:r>
      <w:ins w:id="3" w:author="Emily Reade" w:date="2017-10-05T14:29:00Z">
        <w:r w:rsidR="006F5CCA">
          <w:t xml:space="preserve"> present and </w:t>
        </w:r>
      </w:ins>
      <w:r w:rsidR="000E27E6">
        <w:t>1</w:t>
      </w:r>
      <w:r w:rsidR="00725C41">
        <w:t>1</w:t>
      </w:r>
      <w:ins w:id="4" w:author="Emily Reade" w:date="2017-10-05T14:29:00Z">
        <w:r w:rsidR="006F5CCA">
          <w:t xml:space="preserve"> absent.</w:t>
        </w:r>
      </w:ins>
      <w:r>
        <w:t xml:space="preserve"> </w:t>
      </w:r>
    </w:p>
    <w:p w:rsidR="00651DE4" w:rsidRDefault="00BD2C88">
      <w:r>
        <w:t xml:space="preserve"> </w:t>
      </w:r>
      <w:ins w:id="5" w:author="Emily Reade" w:date="2017-10-05T14:29:00Z">
        <w:r w:rsidR="006F5CCA">
          <w:t xml:space="preserve">Minutes of the </w:t>
        </w:r>
      </w:ins>
      <w:r w:rsidR="000E27E6">
        <w:t>J</w:t>
      </w:r>
      <w:r w:rsidR="00725C41">
        <w:t>une</w:t>
      </w:r>
      <w:r w:rsidR="0026594C">
        <w:t>,</w:t>
      </w:r>
      <w:ins w:id="6" w:author="Emily Reade" w:date="2017-10-05T14:29:00Z">
        <w:r w:rsidR="006F5CCA">
          <w:t xml:space="preserve"> 201</w:t>
        </w:r>
      </w:ins>
      <w:r w:rsidR="000E27E6">
        <w:t>8</w:t>
      </w:r>
      <w:ins w:id="7" w:author="Emily Reade" w:date="2017-10-05T14:29:00Z">
        <w:r w:rsidR="006F5CCA">
          <w:t xml:space="preserve"> board meeting were approved</w:t>
        </w:r>
      </w:ins>
      <w:r>
        <w:t xml:space="preserve"> </w:t>
      </w:r>
      <w:ins w:id="8" w:author="Emily Reade" w:date="2017-10-05T14:29:00Z">
        <w:r w:rsidR="006F5CCA">
          <w:t>previously circulated and will be filed</w:t>
        </w:r>
      </w:ins>
      <w:r w:rsidR="00725C41">
        <w:t>.</w:t>
      </w:r>
    </w:p>
    <w:p w:rsidR="000E27E6" w:rsidRDefault="000E27E6">
      <w:pPr>
        <w:rPr>
          <w:ins w:id="9" w:author="Emily Reade" w:date="2017-10-05T14:29:00Z"/>
        </w:rPr>
      </w:pPr>
    </w:p>
    <w:p w:rsidR="00651DE4" w:rsidRDefault="00651DE4">
      <w:r w:rsidRPr="00F52491">
        <w:rPr>
          <w:b/>
        </w:rPr>
        <w:t xml:space="preserve">Treasurer’s Report: </w:t>
      </w:r>
      <w:ins w:id="10" w:author="Emily Reade" w:date="2017-10-05T14:29:00Z">
        <w:r w:rsidR="000C3CE1">
          <w:rPr>
            <w:b/>
          </w:rPr>
          <w:t xml:space="preserve"> </w:t>
        </w:r>
      </w:ins>
      <w:r w:rsidR="007A5965">
        <w:rPr>
          <w:b/>
        </w:rPr>
        <w:t xml:space="preserve">Adelaide Clifford </w:t>
      </w:r>
      <w:r w:rsidR="00725C41" w:rsidRPr="00725C41">
        <w:t>had no comments regarding the Finance Committee meeting held earlier in the morning, except that the Club is solvent and doing well</w:t>
      </w:r>
      <w:r w:rsidR="00725C41">
        <w:t xml:space="preserve"> and </w:t>
      </w:r>
      <w:ins w:id="11" w:author="Emily Reade" w:date="2017-10-05T14:29:00Z">
        <w:r w:rsidR="000C3CE1">
          <w:t xml:space="preserve">reported </w:t>
        </w:r>
      </w:ins>
      <w:r w:rsidR="00BD2C88">
        <w:t xml:space="preserve">the following </w:t>
      </w:r>
      <w:r w:rsidR="001F4689">
        <w:t xml:space="preserve">highlights </w:t>
      </w:r>
      <w:r w:rsidR="00BD2C88">
        <w:t xml:space="preserve">for the operating account: </w:t>
      </w:r>
    </w:p>
    <w:p w:rsidR="00BD2C88" w:rsidRDefault="00BD2C88">
      <w:r>
        <w:t>Balance on hand</w:t>
      </w:r>
      <w:r w:rsidR="0026594C">
        <w:t>:</w:t>
      </w:r>
      <w:r>
        <w:t xml:space="preserve">  </w:t>
      </w:r>
      <w:r w:rsidR="00725C41">
        <w:t>6/01/18</w:t>
      </w:r>
      <w:r w:rsidR="00725C41">
        <w:tab/>
      </w:r>
      <w:r>
        <w:tab/>
        <w:t>$</w:t>
      </w:r>
      <w:r w:rsidR="00725C41">
        <w:t>33,396.38</w:t>
      </w:r>
    </w:p>
    <w:p w:rsidR="00BD2C88" w:rsidRDefault="00BD2C88">
      <w:r>
        <w:t xml:space="preserve">Total </w:t>
      </w:r>
      <w:r w:rsidR="007A5965">
        <w:t>receipts</w:t>
      </w:r>
      <w:r w:rsidR="007A5965">
        <w:tab/>
      </w:r>
      <w:r>
        <w:tab/>
      </w:r>
      <w:r>
        <w:tab/>
      </w:r>
      <w:r>
        <w:tab/>
      </w:r>
      <w:r w:rsidR="00725C41">
        <w:t xml:space="preserve">     2,261.50</w:t>
      </w:r>
    </w:p>
    <w:p w:rsidR="00BD2C88" w:rsidRDefault="00BD2C88">
      <w:r>
        <w:t>Total disbursements</w:t>
      </w:r>
      <w:r>
        <w:tab/>
      </w:r>
      <w:r>
        <w:tab/>
      </w:r>
      <w:r>
        <w:tab/>
        <w:t xml:space="preserve">   </w:t>
      </w:r>
      <w:r w:rsidR="00725C41">
        <w:t>12,021.61</w:t>
      </w:r>
      <w:r>
        <w:t xml:space="preserve"> </w:t>
      </w:r>
      <w:r w:rsidR="000E27E6">
        <w:t xml:space="preserve">    </w:t>
      </w:r>
      <w:r w:rsidR="00725C41">
        <w:t>.</w:t>
      </w:r>
    </w:p>
    <w:p w:rsidR="00BD2C88" w:rsidRDefault="00BD2C88"/>
    <w:p w:rsidR="001F4689" w:rsidRDefault="00BD2C88">
      <w:r>
        <w:t>Operating A/C balance</w:t>
      </w:r>
      <w:r w:rsidR="0026594C">
        <w:t>:</w:t>
      </w:r>
      <w:r w:rsidR="007A5965">
        <w:t xml:space="preserve"> </w:t>
      </w:r>
      <w:r w:rsidR="00725C41">
        <w:t>9/15</w:t>
      </w:r>
      <w:r w:rsidR="007A5965">
        <w:t>/18</w:t>
      </w:r>
      <w:r>
        <w:tab/>
      </w:r>
      <w:r w:rsidR="000C1D1B">
        <w:tab/>
      </w:r>
      <w:r w:rsidR="001F4689">
        <w:t>$</w:t>
      </w:r>
      <w:r w:rsidR="00725C41">
        <w:t>23,636.27</w:t>
      </w:r>
    </w:p>
    <w:p w:rsidR="001F4689" w:rsidRDefault="001F4689"/>
    <w:p w:rsidR="000E27E6" w:rsidRDefault="001F4689">
      <w:r>
        <w:t>Details included in itemized report.</w:t>
      </w:r>
    </w:p>
    <w:p w:rsidR="0097499B" w:rsidRDefault="0097499B"/>
    <w:p w:rsidR="00270C49" w:rsidRDefault="00270C49"/>
    <w:p w:rsidR="00270C49" w:rsidRPr="00270C49" w:rsidRDefault="00270C49">
      <w:pPr>
        <w:rPr>
          <w:ins w:id="12" w:author="Emily Reade" w:date="2017-10-05T14:29:00Z"/>
        </w:rPr>
      </w:pPr>
      <w:r w:rsidRPr="00270C49">
        <w:rPr>
          <w:b/>
          <w:u w:val="single"/>
        </w:rPr>
        <w:t>Special Guest Introduction</w:t>
      </w:r>
      <w:r>
        <w:rPr>
          <w:b/>
          <w:u w:val="single"/>
        </w:rPr>
        <w:t>: Chris Josephson of Hasbro Children’s Hospital:</w:t>
      </w:r>
      <w:r>
        <w:t xml:space="preserve"> Presentation was made regarding the $30 million campaign for renovations of both Brad</w:t>
      </w:r>
      <w:r w:rsidR="008220CD">
        <w:t>le</w:t>
      </w:r>
      <w:r>
        <w:t>y and Hasbro Children’s Hospital in light of their 25</w:t>
      </w:r>
      <w:r w:rsidRPr="00270C49">
        <w:rPr>
          <w:vertAlign w:val="superscript"/>
        </w:rPr>
        <w:t>th</w:t>
      </w:r>
      <w:r>
        <w:t xml:space="preserve"> year anniversaries. The plan calls for upgrades to the outdoor spaces to create a “</w:t>
      </w:r>
      <w:r w:rsidR="008220CD">
        <w:t>H</w:t>
      </w:r>
      <w:r>
        <w:t>ealing Garden”, an outdoor park c</w:t>
      </w:r>
      <w:r w:rsidR="008220CD">
        <w:t>oncept,</w:t>
      </w:r>
      <w:r>
        <w:t xml:space="preserve"> with better security, larger garden and play area</w:t>
      </w:r>
      <w:r w:rsidR="008220CD">
        <w:t>s</w:t>
      </w:r>
      <w:r>
        <w:t xml:space="preserve">. There will be </w:t>
      </w:r>
      <w:r w:rsidR="008220CD">
        <w:t>“</w:t>
      </w:r>
      <w:r>
        <w:t>naming</w:t>
      </w:r>
      <w:r w:rsidR="008220CD">
        <w:t>”</w:t>
      </w:r>
      <w:r>
        <w:t xml:space="preserve"> opportunities of various pieces of the project by gar</w:t>
      </w:r>
      <w:r w:rsidR="008220CD">
        <w:t>d</w:t>
      </w:r>
      <w:r>
        <w:t xml:space="preserve">en clubs’ participation. Further discussions will be held to determine what level of participation the Federation wants </w:t>
      </w:r>
      <w:r w:rsidR="008220CD">
        <w:t>to</w:t>
      </w:r>
      <w:r>
        <w:t xml:space="preserve"> have and see how we can support this endeavor. </w:t>
      </w:r>
    </w:p>
    <w:p w:rsidR="00DC2739" w:rsidRDefault="00022C3B" w:rsidP="000E27E6">
      <w:r w:rsidRPr="00F52491">
        <w:rPr>
          <w:b/>
          <w:u w:val="single"/>
        </w:rPr>
        <w:t>NGC NEWS</w:t>
      </w:r>
      <w:r w:rsidR="001F4689">
        <w:rPr>
          <w:b/>
          <w:u w:val="single"/>
        </w:rPr>
        <w:t xml:space="preserve"> and RIFGC News</w:t>
      </w:r>
      <w:r w:rsidRPr="00F52491">
        <w:rPr>
          <w:b/>
        </w:rPr>
        <w:t>:</w:t>
      </w:r>
      <w:r w:rsidR="00F52491">
        <w:rPr>
          <w:b/>
        </w:rPr>
        <w:t xml:space="preserve">  </w:t>
      </w:r>
      <w:r w:rsidR="007A5965">
        <w:rPr>
          <w:b/>
        </w:rPr>
        <w:t>President’s Report</w:t>
      </w:r>
      <w:r w:rsidR="007A5965" w:rsidRPr="007A5965">
        <w:t>: Blakely</w:t>
      </w:r>
      <w:r w:rsidR="00270C49">
        <w:t xml:space="preserve"> has enjoyed her many visits</w:t>
      </w:r>
      <w:r w:rsidR="008220CD">
        <w:t xml:space="preserve"> to</w:t>
      </w:r>
      <w:r w:rsidR="00270C49">
        <w:t xml:space="preserve"> </w:t>
      </w:r>
      <w:r w:rsidR="008220CD">
        <w:t xml:space="preserve">the clubs </w:t>
      </w:r>
      <w:r w:rsidR="00270C49">
        <w:t xml:space="preserve">around the state to events including the Newport Flower Show, Polo in July, </w:t>
      </w:r>
      <w:r w:rsidR="008220CD">
        <w:t xml:space="preserve">participating in </w:t>
      </w:r>
      <w:r w:rsidR="00270C49">
        <w:t>a Design challeng</w:t>
      </w:r>
      <w:r w:rsidR="008220CD">
        <w:t>e</w:t>
      </w:r>
      <w:r w:rsidR="00270C49">
        <w:t xml:space="preserve"> and talking with the </w:t>
      </w:r>
      <w:proofErr w:type="spellStart"/>
      <w:r w:rsidR="00270C49">
        <w:t>DeSisto</w:t>
      </w:r>
      <w:proofErr w:type="spellEnd"/>
      <w:r w:rsidR="00270C49">
        <w:t xml:space="preserve"> Middle Scho</w:t>
      </w:r>
      <w:r w:rsidR="008220CD">
        <w:t>o</w:t>
      </w:r>
      <w:r w:rsidR="00270C49">
        <w:t>l in Providence who is looking to for guidance in how to con</w:t>
      </w:r>
      <w:r w:rsidR="00293500">
        <w:t xml:space="preserve">nect youth to horticulture. </w:t>
      </w:r>
      <w:r w:rsidR="008220CD">
        <w:t>.</w:t>
      </w:r>
      <w:r w:rsidR="00293500">
        <w:t>She will be attending the</w:t>
      </w:r>
      <w:r w:rsidR="008220CD">
        <w:t xml:space="preserve"> Regional meeting in CT and a</w:t>
      </w:r>
      <w:r w:rsidR="00293500">
        <w:t xml:space="preserve"> National Board meeting in Florida next week</w:t>
      </w:r>
      <w:r w:rsidR="008220CD">
        <w:t>.</w:t>
      </w:r>
    </w:p>
    <w:p w:rsidR="00BE205D" w:rsidRDefault="00293500" w:rsidP="008220CD">
      <w:r>
        <w:t xml:space="preserve"> </w:t>
      </w:r>
    </w:p>
    <w:p w:rsidR="00F52491" w:rsidRDefault="008220CD">
      <w:r>
        <w:rPr>
          <w:b/>
          <w:u w:val="single"/>
        </w:rPr>
        <w:t>1</w:t>
      </w:r>
      <w:r w:rsidR="00293500" w:rsidRPr="008220CD">
        <w:rPr>
          <w:b/>
          <w:u w:val="single"/>
        </w:rPr>
        <w:t>st VP</w:t>
      </w:r>
      <w:r w:rsidR="00293500">
        <w:t xml:space="preserve"> Deb Ort announced yearbooks were due today but said</w:t>
      </w:r>
      <w:r>
        <w:t xml:space="preserve"> they’d extend the deadline and to </w:t>
      </w:r>
      <w:r w:rsidR="00293500">
        <w:t>bring them to the October Board meeting on the 25</w:t>
      </w:r>
      <w:r w:rsidR="00293500" w:rsidRPr="00293500">
        <w:rPr>
          <w:vertAlign w:val="superscript"/>
        </w:rPr>
        <w:t>th</w:t>
      </w:r>
      <w:r w:rsidR="00293500">
        <w:t xml:space="preserve">. Deb will collect them </w:t>
      </w:r>
      <w:r>
        <w:t>for</w:t>
      </w:r>
      <w:r w:rsidR="00293500">
        <w:t xml:space="preserve"> Holly Lippert </w:t>
      </w:r>
      <w:r>
        <w:t>(A</w:t>
      </w:r>
      <w:r w:rsidR="00293500">
        <w:t xml:space="preserve">wards </w:t>
      </w:r>
      <w:r>
        <w:t xml:space="preserve">Chair) </w:t>
      </w:r>
      <w:r w:rsidR="00293500">
        <w:t xml:space="preserve">and please bring 2 copies. The Polo event </w:t>
      </w:r>
      <w:r>
        <w:t>was</w:t>
      </w:r>
      <w:r w:rsidR="00293500">
        <w:t xml:space="preserve"> a lovely day with 50 attending in July and they collected </w:t>
      </w:r>
      <w:r>
        <w:t>$</w:t>
      </w:r>
      <w:r w:rsidR="00293500">
        <w:t xml:space="preserve">1,000 in ticket sales. </w:t>
      </w:r>
      <w:r>
        <w:t>All proceeds came to RIFGC.</w:t>
      </w:r>
    </w:p>
    <w:p w:rsidR="00C07F70" w:rsidRDefault="00C07F70" w:rsidP="00C44F25">
      <w:pPr>
        <w:rPr>
          <w:b/>
          <w:u w:val="single"/>
        </w:rPr>
      </w:pPr>
    </w:p>
    <w:p w:rsidR="00C07F70" w:rsidRDefault="00C07F70"/>
    <w:p w:rsidR="008220CD" w:rsidRDefault="008220CD" w:rsidP="00C44F25">
      <w:pPr>
        <w:rPr>
          <w:del w:id="13" w:author="Emily Reade" w:date="2017-10-05T14:29:00Z"/>
        </w:rPr>
      </w:pPr>
    </w:p>
    <w:p w:rsidR="00397DCE" w:rsidRDefault="00DF1C7C">
      <w:pPr>
        <w:rPr>
          <w:b/>
          <w:u w:val="single"/>
        </w:rPr>
      </w:pPr>
      <w:r>
        <w:rPr>
          <w:b/>
          <w:u w:val="single"/>
        </w:rPr>
        <w:t>S</w:t>
      </w:r>
      <w:r w:rsidR="00397DCE" w:rsidRPr="00397DCE">
        <w:rPr>
          <w:b/>
          <w:u w:val="single"/>
        </w:rPr>
        <w:t>tanding Committee Reports</w:t>
      </w:r>
    </w:p>
    <w:p w:rsidR="00045963" w:rsidRPr="008220CD" w:rsidRDefault="00293500">
      <w:r>
        <w:rPr>
          <w:b/>
          <w:u w:val="single"/>
        </w:rPr>
        <w:t xml:space="preserve">Awards: </w:t>
      </w:r>
      <w:r w:rsidRPr="008220CD">
        <w:t xml:space="preserve">The </w:t>
      </w:r>
      <w:r w:rsidR="008220CD">
        <w:t>P</w:t>
      </w:r>
      <w:r w:rsidRPr="008220CD">
        <w:t xml:space="preserve">lant America award filing deadline is October 15 and grants up to </w:t>
      </w:r>
      <w:r w:rsidR="008220CD">
        <w:t>$</w:t>
      </w:r>
      <w:r w:rsidRPr="008220CD">
        <w:t>1,000 for community service project</w:t>
      </w:r>
      <w:r w:rsidR="008220CD">
        <w:t>s</w:t>
      </w:r>
      <w:r w:rsidRPr="008220CD">
        <w:t xml:space="preserve"> are available. Look at the NGC website as there are a lot of new awards and also a lot come with monetary awards.</w:t>
      </w:r>
    </w:p>
    <w:p w:rsidR="00293500" w:rsidRDefault="00293500">
      <w:r>
        <w:rPr>
          <w:b/>
          <w:u w:val="single"/>
        </w:rPr>
        <w:t xml:space="preserve">Blue Star Memorial: </w:t>
      </w:r>
      <w:r>
        <w:t>Barbara</w:t>
      </w:r>
      <w:r w:rsidR="008220CD">
        <w:t xml:space="preserve"> </w:t>
      </w:r>
      <w:r>
        <w:t xml:space="preserve">Blossom of Bayberry Club in Bristol said they </w:t>
      </w:r>
      <w:r w:rsidR="008220CD">
        <w:t>will</w:t>
      </w:r>
      <w:r>
        <w:t xml:space="preserve"> dedicate a memorial in May and the Veterans’ Group will be defraying the cost.</w:t>
      </w:r>
    </w:p>
    <w:p w:rsidR="004E5FA6" w:rsidRDefault="004E5FA6"/>
    <w:p w:rsidR="000F4D32" w:rsidRDefault="00293500">
      <w:r>
        <w:rPr>
          <w:b/>
          <w:u w:val="single"/>
        </w:rPr>
        <w:t xml:space="preserve">Holiday Lunch: </w:t>
      </w:r>
      <w:r w:rsidRPr="008220CD">
        <w:t>Cathy Moore said the date is 12/06/18 and more details will be forthcoming in October.</w:t>
      </w:r>
    </w:p>
    <w:p w:rsidR="004E5FA6" w:rsidRPr="008220CD" w:rsidRDefault="004E5FA6"/>
    <w:p w:rsidR="000F4D32" w:rsidRDefault="00E21F13" w:rsidP="00243A05">
      <w:pPr>
        <w:rPr>
          <w:b/>
          <w:u w:val="single"/>
        </w:rPr>
      </w:pPr>
      <w:r>
        <w:rPr>
          <w:b/>
          <w:u w:val="single"/>
        </w:rPr>
        <w:t xml:space="preserve">Judges’ Council: </w:t>
      </w:r>
      <w:r w:rsidRPr="004E5FA6">
        <w:t>Sue Redden they would love to have more judges and the council will pay for the 2</w:t>
      </w:r>
      <w:r w:rsidRPr="004E5FA6">
        <w:rPr>
          <w:vertAlign w:val="superscript"/>
        </w:rPr>
        <w:t>nd</w:t>
      </w:r>
      <w:r w:rsidRPr="004E5FA6">
        <w:t xml:space="preserve"> class if any are interested</w:t>
      </w:r>
      <w:r w:rsidR="004E5FA6">
        <w:rPr>
          <w:b/>
          <w:u w:val="single"/>
        </w:rPr>
        <w:t xml:space="preserve"> </w:t>
      </w:r>
      <w:r w:rsidR="004E5FA6">
        <w:t xml:space="preserve">Flower School. </w:t>
      </w:r>
      <w:r w:rsidR="004E5FA6">
        <w:rPr>
          <w:b/>
          <w:u w:val="single"/>
        </w:rPr>
        <w:t xml:space="preserve"> </w:t>
      </w:r>
    </w:p>
    <w:p w:rsidR="00E21F13" w:rsidRDefault="00E21F13" w:rsidP="00243A05">
      <w:r w:rsidRPr="004E5FA6">
        <w:rPr>
          <w:b/>
          <w:u w:val="single"/>
        </w:rPr>
        <w:t>Life</w:t>
      </w:r>
      <w:r w:rsidR="004E5FA6">
        <w:rPr>
          <w:b/>
          <w:u w:val="single"/>
        </w:rPr>
        <w:t xml:space="preserve"> </w:t>
      </w:r>
      <w:r w:rsidRPr="004E5FA6">
        <w:rPr>
          <w:b/>
          <w:u w:val="single"/>
        </w:rPr>
        <w:t>Member Group</w:t>
      </w:r>
      <w:r>
        <w:t xml:space="preserve"> will hold its annual luncheon in July (either the 25</w:t>
      </w:r>
      <w:r w:rsidRPr="00E21F13">
        <w:rPr>
          <w:vertAlign w:val="superscript"/>
        </w:rPr>
        <w:t>th</w:t>
      </w:r>
      <w:r>
        <w:t xml:space="preserve"> or 26</w:t>
      </w:r>
      <w:r w:rsidRPr="00E21F13">
        <w:rPr>
          <w:vertAlign w:val="superscript"/>
        </w:rPr>
        <w:t>th</w:t>
      </w:r>
      <w:r>
        <w:t>) at Rhode Island Country Club. Details will follow later.</w:t>
      </w:r>
    </w:p>
    <w:p w:rsidR="00E21F13" w:rsidRDefault="00E21F13" w:rsidP="00243A05">
      <w:pPr>
        <w:rPr>
          <w:b/>
          <w:u w:val="single"/>
        </w:rPr>
      </w:pPr>
      <w:r w:rsidRPr="00E21F13">
        <w:rPr>
          <w:b/>
          <w:u w:val="single"/>
        </w:rPr>
        <w:t>New Business:</w:t>
      </w:r>
    </w:p>
    <w:p w:rsidR="00E21F13" w:rsidRDefault="00E21F13" w:rsidP="00243A05">
      <w:r>
        <w:t>RIFGC is co</w:t>
      </w:r>
      <w:r w:rsidR="004E5FA6">
        <w:t>-</w:t>
      </w:r>
      <w:r>
        <w:t xml:space="preserve">sponsoring a trip with Barrington Community School: </w:t>
      </w:r>
      <w:r w:rsidRPr="004E5FA6">
        <w:rPr>
          <w:b/>
          <w:u w:val="single"/>
        </w:rPr>
        <w:t>Christmas in the Brandywine Val</w:t>
      </w:r>
      <w:r w:rsidR="004E5FA6">
        <w:rPr>
          <w:b/>
          <w:u w:val="single"/>
        </w:rPr>
        <w:t>l</w:t>
      </w:r>
      <w:r w:rsidRPr="004E5FA6">
        <w:rPr>
          <w:b/>
          <w:u w:val="single"/>
        </w:rPr>
        <w:t>ey</w:t>
      </w:r>
      <w:r w:rsidR="004E5FA6">
        <w:rPr>
          <w:b/>
          <w:u w:val="single"/>
        </w:rPr>
        <w:t xml:space="preserve"> </w:t>
      </w:r>
      <w:r w:rsidR="004E5FA6" w:rsidRPr="004E5FA6">
        <w:t>on</w:t>
      </w:r>
      <w:r w:rsidR="004E5FA6">
        <w:rPr>
          <w:b/>
          <w:u w:val="single"/>
        </w:rPr>
        <w:t xml:space="preserve"> </w:t>
      </w:r>
      <w:r>
        <w:t xml:space="preserve">December 8 and 8 with </w:t>
      </w:r>
      <w:r w:rsidR="004E5FA6">
        <w:t xml:space="preserve">highlighted </w:t>
      </w:r>
      <w:r>
        <w:t xml:space="preserve">stops at the NY Botanical Garden, Longwood Gardens and the Brandywine River Museum. See Sandi </w:t>
      </w:r>
      <w:proofErr w:type="spellStart"/>
      <w:r>
        <w:t>Tinyk</w:t>
      </w:r>
      <w:proofErr w:type="spellEnd"/>
      <w:r>
        <w:t xml:space="preserve"> for details and to sign up.</w:t>
      </w:r>
    </w:p>
    <w:p w:rsidR="004E5FA6" w:rsidRDefault="004E5FA6" w:rsidP="00243A05"/>
    <w:p w:rsidR="00E21F13" w:rsidRDefault="00E21F13" w:rsidP="00243A05">
      <w:r>
        <w:t xml:space="preserve">Elaine </w:t>
      </w:r>
      <w:proofErr w:type="spellStart"/>
      <w:r>
        <w:t>DiChiara</w:t>
      </w:r>
      <w:proofErr w:type="spellEnd"/>
      <w:r>
        <w:t xml:space="preserve"> </w:t>
      </w:r>
      <w:r w:rsidR="004E5FA6">
        <w:t>announced</w:t>
      </w:r>
      <w:r>
        <w:t xml:space="preserve"> that RIFGC is sponsoring </w:t>
      </w:r>
      <w:r w:rsidR="004E5FA6">
        <w:t>“E</w:t>
      </w:r>
      <w:r>
        <w:t>u</w:t>
      </w:r>
      <w:r w:rsidR="004E5FA6">
        <w:t>ro</w:t>
      </w:r>
      <w:r>
        <w:t>pean Floral Design by Francoise Weeks</w:t>
      </w:r>
      <w:r w:rsidR="00F979B4">
        <w:t>”</w:t>
      </w:r>
      <w:r>
        <w:t xml:space="preserve"> Novemb</w:t>
      </w:r>
      <w:r w:rsidR="004E5FA6">
        <w:t>e</w:t>
      </w:r>
      <w:r>
        <w:t xml:space="preserve">r 14 from 2-4 pm at the Agawam Hunt. Reception to follow. Please see her for registration. </w:t>
      </w:r>
      <w:r w:rsidR="000F533C">
        <w:t xml:space="preserve"> She is also hoping that clubs/memb</w:t>
      </w:r>
      <w:r w:rsidR="004E5FA6">
        <w:t>e</w:t>
      </w:r>
      <w:r w:rsidR="000F533C">
        <w:t>rs might volunte</w:t>
      </w:r>
      <w:r w:rsidR="004E5FA6">
        <w:t>e</w:t>
      </w:r>
      <w:r w:rsidR="000F533C">
        <w:t xml:space="preserve">r to make a few small arrangements for </w:t>
      </w:r>
      <w:r w:rsidR="004E5FA6">
        <w:t>small</w:t>
      </w:r>
      <w:r w:rsidR="000F533C">
        <w:t xml:space="preserve"> cock</w:t>
      </w:r>
      <w:r w:rsidR="004E5FA6">
        <w:t>tail</w:t>
      </w:r>
      <w:r w:rsidR="000F533C">
        <w:t xml:space="preserve"> tables.</w:t>
      </w:r>
    </w:p>
    <w:p w:rsidR="000F533C" w:rsidRDefault="000F533C" w:rsidP="00243A05"/>
    <w:p w:rsidR="000F533C" w:rsidRDefault="000F533C" w:rsidP="00243A05">
      <w:r>
        <w:t xml:space="preserve">The Flower Show will be held On April 4-7, 2019 at the RIBA Home Show again. Kathy </w:t>
      </w:r>
      <w:proofErr w:type="spellStart"/>
      <w:r>
        <w:t>L</w:t>
      </w:r>
      <w:r w:rsidR="004E5FA6">
        <w:t>a</w:t>
      </w:r>
      <w:r>
        <w:t>Rivier</w:t>
      </w:r>
      <w:r w:rsidR="004E5FA6">
        <w:t>e</w:t>
      </w:r>
      <w:proofErr w:type="spellEnd"/>
      <w:r>
        <w:t xml:space="preserve"> is Flower S</w:t>
      </w:r>
      <w:r w:rsidR="004E5FA6">
        <w:t>h</w:t>
      </w:r>
      <w:r>
        <w:t>ow Ch</w:t>
      </w:r>
      <w:r w:rsidR="004E5FA6">
        <w:t>ai</w:t>
      </w:r>
      <w:r>
        <w:t xml:space="preserve">r. </w:t>
      </w:r>
      <w:r w:rsidR="004E5FA6">
        <w:t xml:space="preserve">Stay </w:t>
      </w:r>
      <w:r>
        <w:t>tuned for more information.</w:t>
      </w:r>
    </w:p>
    <w:p w:rsidR="00F979B4" w:rsidRDefault="00F979B4" w:rsidP="00243A05"/>
    <w:p w:rsidR="009D2CED" w:rsidRDefault="009D2CED">
      <w:r>
        <w:t xml:space="preserve">Meeting adjourned </w:t>
      </w:r>
      <w:r w:rsidR="00B32C24">
        <w:t xml:space="preserve">at </w:t>
      </w:r>
      <w:r w:rsidR="001D23F2">
        <w:t>10:5</w:t>
      </w:r>
      <w:r w:rsidR="000F533C">
        <w:t>0</w:t>
      </w:r>
      <w:r>
        <w:t xml:space="preserve"> a.m.</w:t>
      </w:r>
      <w:r w:rsidR="001A530A">
        <w:t xml:space="preserve"> </w:t>
      </w:r>
    </w:p>
    <w:p w:rsidR="009705D3" w:rsidRDefault="009705D3"/>
    <w:p w:rsidR="009D2CED" w:rsidRDefault="009705D3">
      <w:r>
        <w:t>R</w:t>
      </w:r>
      <w:r w:rsidR="009D2CED">
        <w:t>espectfully submitted,</w:t>
      </w:r>
    </w:p>
    <w:p w:rsidR="009D2CED" w:rsidRDefault="009D2CED"/>
    <w:p w:rsidR="009D2CED" w:rsidRDefault="009D2CED">
      <w:r>
        <w:t>Emmy Reade</w:t>
      </w:r>
    </w:p>
    <w:p w:rsidR="009D2CED" w:rsidRDefault="009D2CED">
      <w:r>
        <w:t>Corresponding Secretary, RIFGC</w:t>
      </w:r>
    </w:p>
    <w:p w:rsidR="00143CAC" w:rsidRPr="008E71F7" w:rsidRDefault="009D2CED">
      <w:r>
        <w:t xml:space="preserve"> </w:t>
      </w:r>
    </w:p>
    <w:sectPr w:rsidR="00143CAC" w:rsidRPr="008E7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87" w:rsidRDefault="00874387" w:rsidP="004A7C72">
      <w:r>
        <w:separator/>
      </w:r>
    </w:p>
  </w:endnote>
  <w:endnote w:type="continuationSeparator" w:id="0">
    <w:p w:rsidR="00874387" w:rsidRDefault="00874387" w:rsidP="004A7C72">
      <w:r>
        <w:continuationSeparator/>
      </w:r>
    </w:p>
  </w:endnote>
  <w:endnote w:type="continuationNotice" w:id="1">
    <w:p w:rsidR="00874387" w:rsidRDefault="00874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87" w:rsidRDefault="00874387" w:rsidP="004A7C72">
      <w:r>
        <w:separator/>
      </w:r>
    </w:p>
  </w:footnote>
  <w:footnote w:type="continuationSeparator" w:id="0">
    <w:p w:rsidR="00874387" w:rsidRDefault="00874387" w:rsidP="004A7C72">
      <w:r>
        <w:continuationSeparator/>
      </w:r>
    </w:p>
  </w:footnote>
  <w:footnote w:type="continuationNotice" w:id="1">
    <w:p w:rsidR="00874387" w:rsidRDefault="008743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C76"/>
    <w:multiLevelType w:val="hybridMultilevel"/>
    <w:tmpl w:val="AEBCD3E2"/>
    <w:lvl w:ilvl="0" w:tplc="FCBAF0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Reade">
    <w15:presenceInfo w15:providerId="AD" w15:userId="S-1-5-21-2303838300-576394453-609628648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7"/>
    <w:rsid w:val="00022C3B"/>
    <w:rsid w:val="00045963"/>
    <w:rsid w:val="00095FA6"/>
    <w:rsid w:val="000B217E"/>
    <w:rsid w:val="000C1D1B"/>
    <w:rsid w:val="000C2202"/>
    <w:rsid w:val="000C224E"/>
    <w:rsid w:val="000C3CE1"/>
    <w:rsid w:val="000D5208"/>
    <w:rsid w:val="000E27E6"/>
    <w:rsid w:val="000F4D32"/>
    <w:rsid w:val="000F533C"/>
    <w:rsid w:val="00111190"/>
    <w:rsid w:val="001176C6"/>
    <w:rsid w:val="001355F7"/>
    <w:rsid w:val="00143CAC"/>
    <w:rsid w:val="001731EE"/>
    <w:rsid w:val="0018039D"/>
    <w:rsid w:val="0019730C"/>
    <w:rsid w:val="001A530A"/>
    <w:rsid w:val="001D23F2"/>
    <w:rsid w:val="001F4689"/>
    <w:rsid w:val="00214FA0"/>
    <w:rsid w:val="00221C16"/>
    <w:rsid w:val="00222D42"/>
    <w:rsid w:val="00243A05"/>
    <w:rsid w:val="00256290"/>
    <w:rsid w:val="00265343"/>
    <w:rsid w:val="0026594C"/>
    <w:rsid w:val="00265DC6"/>
    <w:rsid w:val="00270C49"/>
    <w:rsid w:val="00290A35"/>
    <w:rsid w:val="00293500"/>
    <w:rsid w:val="002D2BF6"/>
    <w:rsid w:val="003763B8"/>
    <w:rsid w:val="00385428"/>
    <w:rsid w:val="003917CD"/>
    <w:rsid w:val="00397DCE"/>
    <w:rsid w:val="003C044A"/>
    <w:rsid w:val="003E3A70"/>
    <w:rsid w:val="003F1078"/>
    <w:rsid w:val="00421C90"/>
    <w:rsid w:val="0049069D"/>
    <w:rsid w:val="0049726D"/>
    <w:rsid w:val="004A7C72"/>
    <w:rsid w:val="004B6812"/>
    <w:rsid w:val="004D67EE"/>
    <w:rsid w:val="004E00ED"/>
    <w:rsid w:val="004E5FA6"/>
    <w:rsid w:val="005028D9"/>
    <w:rsid w:val="005321BF"/>
    <w:rsid w:val="00537415"/>
    <w:rsid w:val="005936AB"/>
    <w:rsid w:val="00596F92"/>
    <w:rsid w:val="00597ECA"/>
    <w:rsid w:val="005A06AB"/>
    <w:rsid w:val="00615B39"/>
    <w:rsid w:val="00627248"/>
    <w:rsid w:val="00640C09"/>
    <w:rsid w:val="00651DE4"/>
    <w:rsid w:val="0065394A"/>
    <w:rsid w:val="00662814"/>
    <w:rsid w:val="006820E4"/>
    <w:rsid w:val="006A265E"/>
    <w:rsid w:val="006B09F4"/>
    <w:rsid w:val="006F5CCA"/>
    <w:rsid w:val="00725C41"/>
    <w:rsid w:val="00753D4C"/>
    <w:rsid w:val="00787DCA"/>
    <w:rsid w:val="00795B99"/>
    <w:rsid w:val="00797271"/>
    <w:rsid w:val="007A5965"/>
    <w:rsid w:val="007B635D"/>
    <w:rsid w:val="007B6C9A"/>
    <w:rsid w:val="007F464B"/>
    <w:rsid w:val="008220CD"/>
    <w:rsid w:val="00837FF1"/>
    <w:rsid w:val="00864B83"/>
    <w:rsid w:val="00874387"/>
    <w:rsid w:val="00894DFB"/>
    <w:rsid w:val="008A1E44"/>
    <w:rsid w:val="008D242B"/>
    <w:rsid w:val="008E71F7"/>
    <w:rsid w:val="008F04F8"/>
    <w:rsid w:val="00930C69"/>
    <w:rsid w:val="009705D3"/>
    <w:rsid w:val="0097499B"/>
    <w:rsid w:val="00995CC9"/>
    <w:rsid w:val="009C3066"/>
    <w:rsid w:val="009D2CED"/>
    <w:rsid w:val="009E1708"/>
    <w:rsid w:val="009F07DC"/>
    <w:rsid w:val="00A34660"/>
    <w:rsid w:val="00A43A2F"/>
    <w:rsid w:val="00AB7BFE"/>
    <w:rsid w:val="00AE65C7"/>
    <w:rsid w:val="00B07AA4"/>
    <w:rsid w:val="00B32C24"/>
    <w:rsid w:val="00B43BA7"/>
    <w:rsid w:val="00B43BD7"/>
    <w:rsid w:val="00B4673E"/>
    <w:rsid w:val="00B70FF0"/>
    <w:rsid w:val="00B74321"/>
    <w:rsid w:val="00BA5FA6"/>
    <w:rsid w:val="00BD2C88"/>
    <w:rsid w:val="00BE205D"/>
    <w:rsid w:val="00BF6256"/>
    <w:rsid w:val="00C07F70"/>
    <w:rsid w:val="00C27A4B"/>
    <w:rsid w:val="00C44F25"/>
    <w:rsid w:val="00C45A3E"/>
    <w:rsid w:val="00C47033"/>
    <w:rsid w:val="00C5778F"/>
    <w:rsid w:val="00C70D2A"/>
    <w:rsid w:val="00C72B4B"/>
    <w:rsid w:val="00C74F70"/>
    <w:rsid w:val="00C9432F"/>
    <w:rsid w:val="00CA2680"/>
    <w:rsid w:val="00D32DC9"/>
    <w:rsid w:val="00D45431"/>
    <w:rsid w:val="00D64FEA"/>
    <w:rsid w:val="00D75657"/>
    <w:rsid w:val="00DC2739"/>
    <w:rsid w:val="00DF1C7C"/>
    <w:rsid w:val="00DF362C"/>
    <w:rsid w:val="00DF6BD5"/>
    <w:rsid w:val="00E05008"/>
    <w:rsid w:val="00E12378"/>
    <w:rsid w:val="00E21F13"/>
    <w:rsid w:val="00E51019"/>
    <w:rsid w:val="00E70A1E"/>
    <w:rsid w:val="00EC1FF1"/>
    <w:rsid w:val="00ED06BD"/>
    <w:rsid w:val="00EE5727"/>
    <w:rsid w:val="00EF1B59"/>
    <w:rsid w:val="00F06B18"/>
    <w:rsid w:val="00F30BB5"/>
    <w:rsid w:val="00F457CE"/>
    <w:rsid w:val="00F52491"/>
    <w:rsid w:val="00F979B4"/>
    <w:rsid w:val="00FB5558"/>
    <w:rsid w:val="00FC1401"/>
    <w:rsid w:val="00FC72D6"/>
    <w:rsid w:val="00FD3C5C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463B-DEF8-45D9-8240-4376A5C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mailto:thegral1@yahoo.com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Reade</dc:creator>
  <cp:lastModifiedBy>kathleen thomas</cp:lastModifiedBy>
  <cp:revision>2</cp:revision>
  <cp:lastPrinted>2018-10-18T19:59:00Z</cp:lastPrinted>
  <dcterms:created xsi:type="dcterms:W3CDTF">2019-06-26T17:54:00Z</dcterms:created>
  <dcterms:modified xsi:type="dcterms:W3CDTF">2019-06-26T17:54:00Z</dcterms:modified>
</cp:coreProperties>
</file>